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DA07" w14:textId="77777777" w:rsidR="00060DE9" w:rsidRPr="004F78FB" w:rsidRDefault="00060DE9" w:rsidP="004F78FB">
      <w:pPr>
        <w:ind w:left="-142"/>
        <w:rPr>
          <w:rFonts w:ascii="Arial" w:hAnsi="Arial" w:cs="Arial"/>
          <w:bCs/>
          <w:color w:val="212121"/>
          <w:sz w:val="24"/>
          <w:szCs w:val="24"/>
        </w:rPr>
      </w:pPr>
    </w:p>
    <w:p w14:paraId="744A0463" w14:textId="77777777" w:rsidR="001F3585" w:rsidRPr="004F78FB" w:rsidRDefault="001F3585" w:rsidP="004F78FB">
      <w:pPr>
        <w:ind w:left="-142" w:right="-22"/>
        <w:rPr>
          <w:rFonts w:ascii="Arial" w:hAnsi="Arial" w:cs="Arial"/>
          <w:bCs/>
          <w:color w:val="212121"/>
          <w:sz w:val="24"/>
          <w:szCs w:val="24"/>
        </w:rPr>
      </w:pPr>
    </w:p>
    <w:p w14:paraId="4564A5B3" w14:textId="174751A6" w:rsidR="00060DE9" w:rsidRPr="004F78FB" w:rsidRDefault="00060DE9" w:rsidP="004F78FB">
      <w:pPr>
        <w:ind w:left="-142" w:right="-22"/>
        <w:rPr>
          <w:rFonts w:ascii="Arial" w:hAnsi="Arial" w:cs="Arial"/>
          <w:b/>
          <w:color w:val="212121"/>
          <w:sz w:val="32"/>
          <w:szCs w:val="32"/>
        </w:rPr>
      </w:pPr>
      <w:r w:rsidRPr="004F78FB">
        <w:rPr>
          <w:rFonts w:ascii="Arial" w:hAnsi="Arial" w:cs="Arial"/>
          <w:b/>
          <w:color w:val="212121"/>
          <w:sz w:val="32"/>
          <w:szCs w:val="32"/>
        </w:rPr>
        <w:t>Key Messages</w:t>
      </w:r>
      <w:r w:rsidR="00AE2792">
        <w:rPr>
          <w:rFonts w:ascii="Arial" w:hAnsi="Arial" w:cs="Arial"/>
          <w:b/>
          <w:color w:val="212121"/>
          <w:sz w:val="32"/>
          <w:szCs w:val="32"/>
        </w:rPr>
        <w:tab/>
      </w:r>
      <w:r w:rsidR="00AE2792">
        <w:rPr>
          <w:rFonts w:ascii="Arial" w:hAnsi="Arial" w:cs="Arial"/>
          <w:b/>
          <w:color w:val="212121"/>
          <w:sz w:val="32"/>
          <w:szCs w:val="32"/>
        </w:rPr>
        <w:tab/>
      </w:r>
      <w:r w:rsidR="004F78FB">
        <w:rPr>
          <w:rFonts w:ascii="Arial" w:hAnsi="Arial" w:cs="Arial"/>
          <w:b/>
          <w:color w:val="212121"/>
          <w:sz w:val="32"/>
          <w:szCs w:val="32"/>
        </w:rPr>
        <w:tab/>
      </w:r>
      <w:r w:rsidRPr="004F78FB">
        <w:rPr>
          <w:rFonts w:ascii="Arial" w:hAnsi="Arial" w:cs="Arial"/>
          <w:b/>
          <w:color w:val="212121"/>
          <w:sz w:val="32"/>
          <w:szCs w:val="32"/>
        </w:rPr>
        <w:tab/>
      </w:r>
      <w:r w:rsidRPr="004F78FB">
        <w:rPr>
          <w:rFonts w:ascii="Arial" w:hAnsi="Arial" w:cs="Arial"/>
          <w:b/>
          <w:color w:val="212121"/>
          <w:sz w:val="32"/>
          <w:szCs w:val="32"/>
        </w:rPr>
        <w:tab/>
      </w:r>
      <w:r w:rsidRPr="004F78FB">
        <w:rPr>
          <w:rFonts w:ascii="Arial" w:hAnsi="Arial" w:cs="Arial"/>
          <w:b/>
          <w:color w:val="212121"/>
          <w:sz w:val="32"/>
          <w:szCs w:val="32"/>
        </w:rPr>
        <w:tab/>
      </w:r>
      <w:r w:rsidRPr="004F78FB">
        <w:rPr>
          <w:rFonts w:ascii="Arial" w:hAnsi="Arial" w:cs="Arial"/>
          <w:b/>
          <w:color w:val="212121"/>
          <w:sz w:val="32"/>
          <w:szCs w:val="32"/>
        </w:rPr>
        <w:tab/>
      </w:r>
      <w:r w:rsidRPr="004F78FB">
        <w:rPr>
          <w:rFonts w:ascii="Arial" w:hAnsi="Arial" w:cs="Arial"/>
          <w:b/>
          <w:color w:val="212121"/>
          <w:sz w:val="32"/>
          <w:szCs w:val="32"/>
        </w:rPr>
        <w:tab/>
      </w:r>
      <w:r w:rsidR="00AB10C1" w:rsidRPr="004F78FB">
        <w:rPr>
          <w:rFonts w:ascii="Arial" w:hAnsi="Arial" w:cs="Arial"/>
          <w:b/>
          <w:color w:val="212121"/>
          <w:sz w:val="32"/>
          <w:szCs w:val="32"/>
        </w:rPr>
        <w:tab/>
      </w:r>
      <w:r w:rsidR="00401A13" w:rsidRPr="004F78FB">
        <w:rPr>
          <w:rFonts w:ascii="Arial" w:hAnsi="Arial" w:cs="Arial"/>
          <w:b/>
          <w:color w:val="212121"/>
          <w:sz w:val="32"/>
          <w:szCs w:val="32"/>
        </w:rPr>
        <w:t>0</w:t>
      </w:r>
      <w:r w:rsidR="004F78FB" w:rsidRPr="004F78FB">
        <w:rPr>
          <w:rFonts w:ascii="Arial" w:hAnsi="Arial" w:cs="Arial"/>
          <w:b/>
          <w:color w:val="212121"/>
          <w:sz w:val="32"/>
          <w:szCs w:val="32"/>
        </w:rPr>
        <w:t>7</w:t>
      </w:r>
      <w:r w:rsidRPr="004F78FB">
        <w:rPr>
          <w:rFonts w:ascii="Arial" w:hAnsi="Arial" w:cs="Arial"/>
          <w:b/>
          <w:color w:val="212121"/>
          <w:sz w:val="32"/>
          <w:szCs w:val="32"/>
        </w:rPr>
        <w:t>/0</w:t>
      </w:r>
      <w:r w:rsidR="00F07B02" w:rsidRPr="004F78FB">
        <w:rPr>
          <w:rFonts w:ascii="Arial" w:hAnsi="Arial" w:cs="Arial"/>
          <w:b/>
          <w:color w:val="212121"/>
          <w:sz w:val="32"/>
          <w:szCs w:val="32"/>
        </w:rPr>
        <w:t>4</w:t>
      </w:r>
      <w:r w:rsidRPr="004F78FB">
        <w:rPr>
          <w:rFonts w:ascii="Arial" w:hAnsi="Arial" w:cs="Arial"/>
          <w:b/>
          <w:color w:val="212121"/>
          <w:sz w:val="32"/>
          <w:szCs w:val="32"/>
        </w:rPr>
        <w:t>/2020</w:t>
      </w:r>
    </w:p>
    <w:p w14:paraId="25AF8C9A" w14:textId="54C88D82" w:rsidR="004F78FB" w:rsidRPr="004F78FB" w:rsidRDefault="004F78FB" w:rsidP="004F78FB">
      <w:pPr>
        <w:shd w:val="clear" w:color="auto" w:fill="FFFFFF"/>
        <w:ind w:left="-142"/>
        <w:rPr>
          <w:rFonts w:ascii="Arial" w:eastAsia="Times New Roman" w:hAnsi="Arial" w:cs="Arial"/>
          <w:color w:val="212121"/>
          <w:sz w:val="24"/>
          <w:szCs w:val="24"/>
        </w:rPr>
      </w:pPr>
    </w:p>
    <w:p w14:paraId="5AB1A777" w14:textId="6F282476" w:rsidR="004F78FB" w:rsidRPr="004F78FB" w:rsidRDefault="004F78FB" w:rsidP="004F78FB">
      <w:pPr>
        <w:shd w:val="clear" w:color="auto" w:fill="FFFFFF"/>
        <w:ind w:left="-142"/>
        <w:rPr>
          <w:rFonts w:eastAsia="Times New Roman" w:cs="Calibri"/>
          <w:color w:val="212121"/>
          <w:sz w:val="24"/>
          <w:szCs w:val="24"/>
        </w:rPr>
      </w:pPr>
      <w:r w:rsidRPr="004F78FB">
        <w:rPr>
          <w:rFonts w:eastAsia="Times New Roman" w:cs="Calibri"/>
          <w:color w:val="212121"/>
          <w:sz w:val="24"/>
          <w:szCs w:val="24"/>
        </w:rPr>
        <w:t xml:space="preserve">Dear Colleagues, </w:t>
      </w:r>
    </w:p>
    <w:p w14:paraId="720BC2FE" w14:textId="77777777" w:rsidR="004F78FB" w:rsidRPr="004F78FB" w:rsidRDefault="004F78FB" w:rsidP="004F78FB">
      <w:pPr>
        <w:shd w:val="clear" w:color="auto" w:fill="FFFFFF"/>
        <w:ind w:left="-142"/>
        <w:rPr>
          <w:rFonts w:eastAsia="Times New Roman" w:cs="Calibri"/>
          <w:color w:val="212121"/>
          <w:sz w:val="24"/>
          <w:szCs w:val="24"/>
        </w:rPr>
      </w:pPr>
    </w:p>
    <w:p w14:paraId="6C7270EC" w14:textId="77777777" w:rsidR="004F78FB" w:rsidRPr="004F78FB" w:rsidRDefault="004F78FB" w:rsidP="004F78FB">
      <w:pPr>
        <w:shd w:val="clear" w:color="auto" w:fill="FFFFFF"/>
        <w:ind w:left="-142"/>
        <w:rPr>
          <w:rFonts w:eastAsia="Times New Roman" w:cs="Calibri"/>
          <w:color w:val="212121"/>
          <w:sz w:val="24"/>
          <w:szCs w:val="24"/>
        </w:rPr>
      </w:pPr>
      <w:r w:rsidRPr="004F78FB">
        <w:rPr>
          <w:rFonts w:eastAsia="Times New Roman" w:cs="Calibri"/>
          <w:color w:val="212121"/>
          <w:sz w:val="24"/>
          <w:szCs w:val="24"/>
        </w:rPr>
        <w:t>This sort of feels like the calm before the storm but I am aware that there are still lots and lots of planning, organising and arrangements going on behind the scenes – for us as well as for you too.</w:t>
      </w:r>
    </w:p>
    <w:p w14:paraId="7D62EEC3" w14:textId="44E81974" w:rsidR="004F78FB" w:rsidRPr="004F78FB" w:rsidRDefault="004F78FB" w:rsidP="004F78FB">
      <w:pPr>
        <w:shd w:val="clear" w:color="auto" w:fill="FFFFFF"/>
        <w:ind w:left="-142"/>
        <w:rPr>
          <w:rFonts w:eastAsia="Times New Roman" w:cs="Calibri"/>
          <w:color w:val="212121"/>
          <w:sz w:val="24"/>
          <w:szCs w:val="24"/>
        </w:rPr>
      </w:pPr>
    </w:p>
    <w:p w14:paraId="576EB7BC" w14:textId="77777777" w:rsidR="004F78FB" w:rsidRPr="004F78FB" w:rsidRDefault="004F78FB" w:rsidP="004F78FB">
      <w:pPr>
        <w:shd w:val="clear" w:color="auto" w:fill="FFFFFF"/>
        <w:ind w:left="-142"/>
        <w:rPr>
          <w:rFonts w:eastAsia="Times New Roman" w:cs="Calibri"/>
          <w:color w:val="212121"/>
          <w:sz w:val="24"/>
          <w:szCs w:val="24"/>
        </w:rPr>
      </w:pPr>
      <w:r w:rsidRPr="004F78FB">
        <w:rPr>
          <w:rFonts w:eastAsia="Times New Roman" w:cs="Calibri"/>
          <w:color w:val="212121"/>
          <w:sz w:val="24"/>
          <w:szCs w:val="24"/>
        </w:rPr>
        <w:t>A few things to bring to your attention today:</w:t>
      </w:r>
    </w:p>
    <w:p w14:paraId="4D8B7BBE" w14:textId="003679B7" w:rsidR="004F78FB" w:rsidRPr="004F78FB" w:rsidRDefault="004F78FB" w:rsidP="004F78FB">
      <w:pPr>
        <w:shd w:val="clear" w:color="auto" w:fill="FFFFFF"/>
        <w:ind w:left="-142"/>
        <w:rPr>
          <w:rFonts w:eastAsia="Times New Roman" w:cs="Calibri"/>
          <w:color w:val="212121"/>
          <w:sz w:val="24"/>
          <w:szCs w:val="24"/>
        </w:rPr>
      </w:pPr>
    </w:p>
    <w:p w14:paraId="7B16F6B2" w14:textId="77777777" w:rsidR="004F78FB" w:rsidRPr="004F78FB" w:rsidRDefault="004F78FB" w:rsidP="004F78FB">
      <w:pPr>
        <w:shd w:val="clear" w:color="auto" w:fill="FFFFFF"/>
        <w:ind w:left="-142"/>
        <w:jc w:val="both"/>
        <w:rPr>
          <w:rFonts w:eastAsia="Times New Roman" w:cs="Calibri"/>
          <w:color w:val="212121"/>
          <w:sz w:val="28"/>
          <w:szCs w:val="28"/>
        </w:rPr>
      </w:pPr>
      <w:r w:rsidRPr="004F78FB">
        <w:rPr>
          <w:rFonts w:eastAsia="Times New Roman" w:cs="Calibri"/>
          <w:b/>
          <w:bCs/>
          <w:color w:val="B963CB"/>
          <w:sz w:val="28"/>
          <w:szCs w:val="28"/>
        </w:rPr>
        <w:t>MESSAGE FROM GAIL CALDWELL DIRECTOR OF PHARMACY</w:t>
      </w:r>
    </w:p>
    <w:p w14:paraId="3B03003A" w14:textId="77777777" w:rsidR="004F78FB" w:rsidRPr="004F78FB" w:rsidRDefault="004F78FB" w:rsidP="004F78FB">
      <w:pPr>
        <w:shd w:val="clear" w:color="auto" w:fill="FFFFFF"/>
        <w:ind w:left="-142"/>
        <w:jc w:val="both"/>
        <w:rPr>
          <w:rFonts w:eastAsia="Times New Roman" w:cs="Calibri"/>
          <w:color w:val="212121"/>
          <w:sz w:val="24"/>
          <w:szCs w:val="24"/>
        </w:rPr>
      </w:pPr>
      <w:r w:rsidRPr="004F78FB">
        <w:rPr>
          <w:rFonts w:eastAsia="Times New Roman" w:cs="Calibri"/>
          <w:color w:val="212121"/>
          <w:sz w:val="24"/>
          <w:szCs w:val="24"/>
        </w:rPr>
        <w:t>Thank you to all our pharmacy staff who are working hard on many occasions on very different issues that are not routinely part of the day job! Staff are demonstrating pragmatism, flexibility, team working and innovation in the most challenging circumstances that I think we will ever face in our careers.</w:t>
      </w:r>
    </w:p>
    <w:p w14:paraId="7D2C8AC2" w14:textId="3499DDAC" w:rsidR="004F78FB" w:rsidRPr="004F78FB" w:rsidRDefault="004F78FB" w:rsidP="004F78FB">
      <w:pPr>
        <w:shd w:val="clear" w:color="auto" w:fill="FFFFFF"/>
        <w:ind w:left="-142"/>
        <w:jc w:val="both"/>
        <w:rPr>
          <w:rFonts w:eastAsia="Times New Roman" w:cs="Calibri"/>
          <w:color w:val="212121"/>
          <w:sz w:val="24"/>
          <w:szCs w:val="24"/>
        </w:rPr>
      </w:pPr>
    </w:p>
    <w:p w14:paraId="30D41E94" w14:textId="77777777" w:rsidR="004F78FB" w:rsidRPr="004F78FB" w:rsidRDefault="004F78FB" w:rsidP="004F78FB">
      <w:pPr>
        <w:shd w:val="clear" w:color="auto" w:fill="FFFFFF"/>
        <w:ind w:left="-142"/>
        <w:jc w:val="both"/>
        <w:rPr>
          <w:rFonts w:eastAsia="Times New Roman" w:cs="Calibri"/>
          <w:color w:val="212121"/>
          <w:sz w:val="24"/>
          <w:szCs w:val="24"/>
        </w:rPr>
      </w:pPr>
      <w:r w:rsidRPr="004F78FB">
        <w:rPr>
          <w:rFonts w:eastAsia="Times New Roman" w:cs="Calibri"/>
          <w:color w:val="212121"/>
          <w:sz w:val="24"/>
          <w:szCs w:val="24"/>
        </w:rPr>
        <w:t>I recognise the pressure staff are under to balance the challenges of working during the pandemic with their personal responsibilities and emotional well-being and urge everyone to look after their own well-being and that of their colleagues.  Everyone will find different ways to cope with the challenges and to that end we will aim to share a range of useful resources in these updates.  Anything you would like to share that might help others would be welcomed.</w:t>
      </w:r>
    </w:p>
    <w:p w14:paraId="7B367E21" w14:textId="77777777" w:rsidR="004F78FB" w:rsidRPr="004F78FB" w:rsidRDefault="004F78FB" w:rsidP="004F78FB">
      <w:pPr>
        <w:shd w:val="clear" w:color="auto" w:fill="FFFFFF"/>
        <w:ind w:left="-142"/>
        <w:jc w:val="both"/>
        <w:rPr>
          <w:rFonts w:eastAsia="Times New Roman" w:cs="Calibri"/>
          <w:color w:val="212121"/>
          <w:sz w:val="24"/>
          <w:szCs w:val="24"/>
        </w:rPr>
      </w:pPr>
    </w:p>
    <w:p w14:paraId="780459BE" w14:textId="0DD9E518" w:rsidR="004F78FB" w:rsidRPr="004F78FB" w:rsidRDefault="004F78FB" w:rsidP="004F78FB">
      <w:pPr>
        <w:shd w:val="clear" w:color="auto" w:fill="FFFFFF"/>
        <w:ind w:left="-142"/>
        <w:jc w:val="both"/>
        <w:rPr>
          <w:rFonts w:eastAsia="Times New Roman" w:cs="Calibri"/>
          <w:color w:val="212121"/>
          <w:sz w:val="24"/>
          <w:szCs w:val="24"/>
        </w:rPr>
      </w:pPr>
      <w:r w:rsidRPr="004F78FB">
        <w:rPr>
          <w:rFonts w:eastAsia="Times New Roman" w:cs="Calibri"/>
          <w:color w:val="212121"/>
          <w:sz w:val="24"/>
          <w:szCs w:val="24"/>
        </w:rPr>
        <w:t>The field hospital NHS Louisa Jordan is being set up on the Scottish Exhibition Centre site.  Susan Roberts, Associate Postgraduate Pharmacy Dean at NES, and previous interim Director of Pharmacy at NHS Dumfries and Galloway has been appointed as Chief Pharmacist and we will share any details relevant to NHS GGC pharmacy staff as we have them.</w:t>
      </w:r>
    </w:p>
    <w:p w14:paraId="59F3C72E" w14:textId="7491A737" w:rsidR="004F78FB" w:rsidRPr="004F78FB" w:rsidRDefault="004F78FB" w:rsidP="004F78FB">
      <w:pPr>
        <w:shd w:val="clear" w:color="auto" w:fill="FFFFFF"/>
        <w:ind w:left="-142"/>
        <w:rPr>
          <w:rFonts w:eastAsia="Times New Roman" w:cs="Calibri"/>
          <w:color w:val="212121"/>
          <w:sz w:val="24"/>
          <w:szCs w:val="24"/>
        </w:rPr>
      </w:pPr>
    </w:p>
    <w:p w14:paraId="782D24F8" w14:textId="77777777" w:rsidR="004F78FB" w:rsidRPr="004F78FB" w:rsidRDefault="004F78FB" w:rsidP="004F78FB">
      <w:pPr>
        <w:shd w:val="clear" w:color="auto" w:fill="FFFFFF"/>
        <w:ind w:left="-142"/>
        <w:rPr>
          <w:rFonts w:eastAsia="Times New Roman" w:cs="Calibri"/>
          <w:color w:val="212121"/>
          <w:sz w:val="28"/>
          <w:szCs w:val="28"/>
        </w:rPr>
      </w:pPr>
      <w:r w:rsidRPr="004F78FB">
        <w:rPr>
          <w:rFonts w:eastAsia="Times New Roman" w:cs="Calibri"/>
          <w:b/>
          <w:bCs/>
          <w:color w:val="B963CB"/>
          <w:sz w:val="28"/>
          <w:szCs w:val="28"/>
        </w:rPr>
        <w:t>FREQUENTLY ASKED QUESTIONS</w:t>
      </w:r>
    </w:p>
    <w:p w14:paraId="76F0488F" w14:textId="3CBCFB19" w:rsidR="004F78FB" w:rsidRPr="004F78FB" w:rsidRDefault="004F78FB" w:rsidP="004F78FB">
      <w:pPr>
        <w:shd w:val="clear" w:color="auto" w:fill="FFFFFF"/>
        <w:ind w:left="-142"/>
        <w:rPr>
          <w:rFonts w:eastAsia="Times New Roman" w:cs="Calibri"/>
          <w:color w:val="212121"/>
          <w:sz w:val="24"/>
          <w:szCs w:val="24"/>
        </w:rPr>
      </w:pPr>
      <w:r w:rsidRPr="004F78FB">
        <w:rPr>
          <w:rFonts w:eastAsia="Times New Roman" w:cs="Calibri"/>
          <w:color w:val="212121"/>
          <w:sz w:val="24"/>
          <w:szCs w:val="24"/>
        </w:rPr>
        <w:t>To help support ou</w:t>
      </w:r>
      <w:r>
        <w:rPr>
          <w:rFonts w:eastAsia="Times New Roman" w:cs="Calibri"/>
          <w:color w:val="212121"/>
          <w:sz w:val="24"/>
          <w:szCs w:val="24"/>
        </w:rPr>
        <w:t>r</w:t>
      </w:r>
      <w:r w:rsidRPr="004F78FB">
        <w:rPr>
          <w:rFonts w:eastAsia="Times New Roman" w:cs="Calibri"/>
          <w:color w:val="212121"/>
          <w:sz w:val="24"/>
          <w:szCs w:val="24"/>
        </w:rPr>
        <w:t xml:space="preserve"> community pharmacy colleagues, we have put together an FAQ document (see attached). Content is correct as of today (7</w:t>
      </w:r>
      <w:r w:rsidRPr="004F78FB">
        <w:rPr>
          <w:rFonts w:eastAsia="Times New Roman" w:cs="Calibri"/>
          <w:color w:val="212121"/>
          <w:sz w:val="24"/>
          <w:szCs w:val="24"/>
          <w:vertAlign w:val="superscript"/>
        </w:rPr>
        <w:t>th</w:t>
      </w:r>
      <w:r w:rsidRPr="004F78FB">
        <w:rPr>
          <w:rFonts w:eastAsia="Times New Roman" w:cs="Calibri"/>
          <w:color w:val="212121"/>
          <w:sz w:val="24"/>
          <w:szCs w:val="24"/>
        </w:rPr>
        <w:t> April) and any updated advice will be posted via this email route and posted on the CPDT website so please ensure that you check the most recent communications for any updates.</w:t>
      </w:r>
    </w:p>
    <w:p w14:paraId="7B1C898F" w14:textId="12C8EEE1" w:rsidR="004F78FB" w:rsidRPr="004F78FB" w:rsidRDefault="004F78FB" w:rsidP="004F78FB">
      <w:pPr>
        <w:shd w:val="clear" w:color="auto" w:fill="FFFFFF"/>
        <w:ind w:left="-142"/>
        <w:rPr>
          <w:rFonts w:eastAsia="Times New Roman" w:cs="Calibri"/>
          <w:color w:val="212121"/>
          <w:sz w:val="24"/>
          <w:szCs w:val="24"/>
        </w:rPr>
      </w:pPr>
    </w:p>
    <w:p w14:paraId="10D63DA5" w14:textId="77777777" w:rsidR="004F78FB" w:rsidRPr="004F78FB" w:rsidRDefault="004F78FB" w:rsidP="004F78FB">
      <w:pPr>
        <w:shd w:val="clear" w:color="auto" w:fill="FFFFFF"/>
        <w:ind w:left="-142"/>
        <w:rPr>
          <w:rFonts w:eastAsia="Times New Roman" w:cs="Calibri"/>
          <w:b/>
          <w:bCs/>
          <w:color w:val="212121"/>
          <w:sz w:val="28"/>
          <w:szCs w:val="28"/>
        </w:rPr>
      </w:pPr>
      <w:r w:rsidRPr="004F78FB">
        <w:rPr>
          <w:rFonts w:eastAsia="Times New Roman" w:cs="Calibri"/>
          <w:b/>
          <w:bCs/>
          <w:color w:val="B963CB"/>
          <w:sz w:val="28"/>
          <w:szCs w:val="28"/>
        </w:rPr>
        <w:t>EASTER WEEKEND OPENING</w:t>
      </w:r>
    </w:p>
    <w:p w14:paraId="06079ED0" w14:textId="77777777" w:rsidR="004F78FB" w:rsidRPr="004F78FB" w:rsidRDefault="004F78FB" w:rsidP="004F78FB">
      <w:pPr>
        <w:shd w:val="clear" w:color="auto" w:fill="FFFFFF"/>
        <w:ind w:left="-142"/>
        <w:rPr>
          <w:rFonts w:eastAsia="Times New Roman" w:cs="Calibri"/>
          <w:color w:val="212121"/>
          <w:sz w:val="24"/>
          <w:szCs w:val="24"/>
        </w:rPr>
      </w:pPr>
      <w:r w:rsidRPr="004F78FB">
        <w:rPr>
          <w:rFonts w:eastAsia="Times New Roman" w:cs="Calibri"/>
          <w:color w:val="212121"/>
          <w:sz w:val="24"/>
          <w:szCs w:val="24"/>
        </w:rPr>
        <w:t>Please refer to a communication from Alan Harrison earlier today with regards to opening on Easter Monday. As Good Friday is not a public holiday in Scotland, most of the network will be open anyway.</w:t>
      </w:r>
    </w:p>
    <w:p w14:paraId="6D644A0E" w14:textId="4180F7FE" w:rsidR="004F78FB" w:rsidRPr="004F78FB" w:rsidRDefault="004F78FB" w:rsidP="004F78FB">
      <w:pPr>
        <w:shd w:val="clear" w:color="auto" w:fill="FFFFFF"/>
        <w:ind w:left="-142"/>
        <w:rPr>
          <w:rFonts w:eastAsia="Times New Roman" w:cs="Calibri"/>
          <w:color w:val="212121"/>
          <w:sz w:val="24"/>
          <w:szCs w:val="24"/>
        </w:rPr>
      </w:pPr>
    </w:p>
    <w:p w14:paraId="3B79F9A4" w14:textId="77777777" w:rsidR="004F78FB" w:rsidRPr="004F78FB" w:rsidRDefault="004F78FB" w:rsidP="004F78FB">
      <w:pPr>
        <w:shd w:val="clear" w:color="auto" w:fill="FFFFFF"/>
        <w:ind w:left="-142"/>
        <w:rPr>
          <w:rFonts w:eastAsia="Times New Roman" w:cs="Calibri"/>
          <w:color w:val="212121"/>
          <w:sz w:val="28"/>
          <w:szCs w:val="28"/>
        </w:rPr>
      </w:pPr>
      <w:r w:rsidRPr="004F78FB">
        <w:rPr>
          <w:rFonts w:eastAsia="Times New Roman" w:cs="Calibri"/>
          <w:b/>
          <w:bCs/>
          <w:color w:val="B963CB"/>
          <w:sz w:val="28"/>
          <w:szCs w:val="28"/>
        </w:rPr>
        <w:t>IMPROVING COMMUNICATIONS</w:t>
      </w:r>
    </w:p>
    <w:p w14:paraId="516ADA79" w14:textId="77777777" w:rsidR="004F78FB" w:rsidRPr="004F78FB" w:rsidRDefault="004F78FB" w:rsidP="004F78FB">
      <w:pPr>
        <w:shd w:val="clear" w:color="auto" w:fill="FFFFFF"/>
        <w:ind w:left="-142"/>
        <w:rPr>
          <w:rFonts w:eastAsia="Times New Roman" w:cs="Calibri"/>
          <w:color w:val="212121"/>
          <w:sz w:val="24"/>
          <w:szCs w:val="24"/>
        </w:rPr>
      </w:pPr>
      <w:r w:rsidRPr="004F78FB">
        <w:rPr>
          <w:rFonts w:eastAsia="Times New Roman" w:cs="Calibri"/>
          <w:color w:val="212121"/>
          <w:sz w:val="24"/>
          <w:szCs w:val="24"/>
        </w:rPr>
        <w:t>Alan has also shared an email earlier today with regards to arrangements for payment of a Pay-As-You-Go mobile to help improve communications between GP practice/Addiction Services/Eagle Couriers etc and community pharmacy contractors during the current situation. This phone number should not be used for patient/public calls.</w:t>
      </w:r>
    </w:p>
    <w:p w14:paraId="7DA05E60" w14:textId="77777777" w:rsidR="00301104" w:rsidRDefault="00301104" w:rsidP="004F78FB">
      <w:pPr>
        <w:shd w:val="clear" w:color="auto" w:fill="FFFFFF"/>
        <w:ind w:left="-142"/>
        <w:rPr>
          <w:rFonts w:eastAsia="Times New Roman" w:cs="Calibri"/>
          <w:color w:val="212121"/>
          <w:sz w:val="24"/>
          <w:szCs w:val="24"/>
        </w:rPr>
      </w:pPr>
    </w:p>
    <w:p w14:paraId="2B8F3DD9" w14:textId="77777777" w:rsidR="00301104" w:rsidRDefault="00301104" w:rsidP="004F78FB">
      <w:pPr>
        <w:shd w:val="clear" w:color="auto" w:fill="FFFFFF"/>
        <w:ind w:left="-142"/>
        <w:rPr>
          <w:rFonts w:eastAsia="Times New Roman" w:cs="Calibri"/>
          <w:color w:val="212121"/>
          <w:sz w:val="24"/>
          <w:szCs w:val="24"/>
        </w:rPr>
      </w:pPr>
    </w:p>
    <w:p w14:paraId="28CE746E" w14:textId="77777777" w:rsidR="00301104" w:rsidRDefault="00301104">
      <w:pPr>
        <w:spacing w:after="200" w:line="276" w:lineRule="auto"/>
        <w:rPr>
          <w:rFonts w:eastAsia="Times New Roman" w:cs="Calibri"/>
          <w:color w:val="212121"/>
          <w:sz w:val="24"/>
          <w:szCs w:val="24"/>
        </w:rPr>
      </w:pPr>
      <w:r>
        <w:rPr>
          <w:rFonts w:eastAsia="Times New Roman" w:cs="Calibri"/>
          <w:color w:val="212121"/>
          <w:sz w:val="24"/>
          <w:szCs w:val="24"/>
        </w:rPr>
        <w:br w:type="page"/>
      </w:r>
    </w:p>
    <w:p w14:paraId="50B2E4B4" w14:textId="77777777" w:rsidR="00301104" w:rsidRDefault="00301104" w:rsidP="004F78FB">
      <w:pPr>
        <w:shd w:val="clear" w:color="auto" w:fill="FFFFFF"/>
        <w:ind w:left="-142"/>
        <w:rPr>
          <w:rFonts w:eastAsia="Times New Roman" w:cs="Calibri"/>
          <w:color w:val="212121"/>
          <w:sz w:val="24"/>
          <w:szCs w:val="24"/>
        </w:rPr>
      </w:pPr>
    </w:p>
    <w:p w14:paraId="70264BE2" w14:textId="77777777" w:rsidR="00301104" w:rsidRDefault="00301104" w:rsidP="004F78FB">
      <w:pPr>
        <w:shd w:val="clear" w:color="auto" w:fill="FFFFFF"/>
        <w:ind w:left="-142"/>
        <w:rPr>
          <w:rFonts w:eastAsia="Times New Roman" w:cs="Calibri"/>
          <w:color w:val="212121"/>
          <w:sz w:val="24"/>
          <w:szCs w:val="24"/>
        </w:rPr>
      </w:pPr>
    </w:p>
    <w:p w14:paraId="361BE6C2" w14:textId="77777777" w:rsidR="00301104" w:rsidRDefault="00301104" w:rsidP="004F78FB">
      <w:pPr>
        <w:shd w:val="clear" w:color="auto" w:fill="FFFFFF"/>
        <w:ind w:left="-142"/>
        <w:rPr>
          <w:rFonts w:eastAsia="Times New Roman" w:cs="Calibri"/>
          <w:color w:val="212121"/>
          <w:sz w:val="24"/>
          <w:szCs w:val="24"/>
        </w:rPr>
      </w:pPr>
    </w:p>
    <w:p w14:paraId="0796797B" w14:textId="083A0D46" w:rsidR="004F78FB" w:rsidRDefault="004F78FB" w:rsidP="004F78FB">
      <w:pPr>
        <w:shd w:val="clear" w:color="auto" w:fill="FFFFFF"/>
        <w:ind w:left="-142"/>
        <w:rPr>
          <w:rFonts w:eastAsia="Times New Roman" w:cs="Calibri"/>
          <w:color w:val="212121"/>
          <w:sz w:val="24"/>
          <w:szCs w:val="24"/>
        </w:rPr>
      </w:pPr>
      <w:r w:rsidRPr="004F78FB">
        <w:rPr>
          <w:rFonts w:eastAsia="Times New Roman" w:cs="Calibri"/>
          <w:color w:val="212121"/>
          <w:sz w:val="24"/>
          <w:szCs w:val="24"/>
        </w:rPr>
        <w:t xml:space="preserve">All that we would ask is that you return the completed claim form (see original email) for the £20 payment for the phone and a note of the relevant phone number that will be used in this way. You should then contact your local GP surgery with this number and we will ensure that other services e.g. Addiction </w:t>
      </w:r>
      <w:r w:rsidR="00301104">
        <w:rPr>
          <w:rFonts w:eastAsia="Times New Roman" w:cs="Calibri"/>
          <w:color w:val="212121"/>
          <w:sz w:val="24"/>
          <w:szCs w:val="24"/>
        </w:rPr>
        <w:t xml:space="preserve">Services </w:t>
      </w:r>
      <w:r w:rsidRPr="004F78FB">
        <w:rPr>
          <w:rFonts w:eastAsia="Times New Roman" w:cs="Calibri"/>
          <w:color w:val="212121"/>
          <w:sz w:val="24"/>
          <w:szCs w:val="24"/>
        </w:rPr>
        <w:t>etc are provided with it. The mobile will remain your property.</w:t>
      </w:r>
    </w:p>
    <w:p w14:paraId="382DBA8D" w14:textId="77777777" w:rsidR="00301104" w:rsidRPr="004F78FB" w:rsidRDefault="00301104" w:rsidP="004F78FB">
      <w:pPr>
        <w:shd w:val="clear" w:color="auto" w:fill="FFFFFF"/>
        <w:ind w:left="-142"/>
        <w:rPr>
          <w:rFonts w:eastAsia="Times New Roman" w:cs="Calibri"/>
          <w:color w:val="212121"/>
          <w:sz w:val="24"/>
          <w:szCs w:val="24"/>
        </w:rPr>
      </w:pPr>
    </w:p>
    <w:p w14:paraId="32BF0A33" w14:textId="77777777" w:rsidR="004F78FB" w:rsidRPr="004F78FB" w:rsidRDefault="004F78FB" w:rsidP="004F78FB">
      <w:pPr>
        <w:shd w:val="clear" w:color="auto" w:fill="FFFFFF"/>
        <w:ind w:left="-142"/>
        <w:rPr>
          <w:rFonts w:eastAsia="Times New Roman" w:cs="Calibri"/>
          <w:color w:val="212121"/>
          <w:sz w:val="24"/>
          <w:szCs w:val="24"/>
        </w:rPr>
      </w:pPr>
      <w:r w:rsidRPr="004F78FB">
        <w:rPr>
          <w:rFonts w:eastAsia="Times New Roman" w:cs="Calibri"/>
          <w:color w:val="212121"/>
          <w:sz w:val="24"/>
          <w:szCs w:val="24"/>
        </w:rPr>
        <w:t>More information is contained within the original email.</w:t>
      </w:r>
    </w:p>
    <w:p w14:paraId="329B660B" w14:textId="77777777" w:rsidR="00401A13" w:rsidRPr="001F3585" w:rsidRDefault="00401A13" w:rsidP="004F78FB">
      <w:pPr>
        <w:ind w:left="-142"/>
        <w:rPr>
          <w:rFonts w:asciiTheme="minorHAnsi" w:hAnsiTheme="minorHAnsi" w:cstheme="minorHAnsi"/>
          <w:color w:val="212121"/>
          <w:sz w:val="24"/>
          <w:szCs w:val="24"/>
        </w:rPr>
      </w:pPr>
    </w:p>
    <w:p w14:paraId="186D3E1F" w14:textId="77777777" w:rsidR="00301104" w:rsidRDefault="00301104" w:rsidP="00301104">
      <w:pPr>
        <w:shd w:val="clear" w:color="auto" w:fill="FFFFFF"/>
        <w:ind w:left="-142"/>
        <w:rPr>
          <w:rFonts w:cs="Calibri"/>
          <w:color w:val="212121"/>
        </w:rPr>
      </w:pPr>
      <w:r>
        <w:rPr>
          <w:rFonts w:ascii="Bradley Hand ITC" w:hAnsi="Bradley Hand ITC" w:cs="Calibri"/>
          <w:color w:val="1F497D"/>
        </w:rPr>
        <w:t>Regards</w:t>
      </w:r>
    </w:p>
    <w:p w14:paraId="31F4DEE3" w14:textId="77777777" w:rsidR="00301104" w:rsidRDefault="00301104" w:rsidP="00301104">
      <w:pPr>
        <w:shd w:val="clear" w:color="auto" w:fill="FFFFFF"/>
        <w:ind w:left="-142"/>
        <w:rPr>
          <w:rFonts w:cs="Calibri"/>
          <w:color w:val="212121"/>
        </w:rPr>
      </w:pPr>
      <w:r>
        <w:rPr>
          <w:rFonts w:ascii="Bradley Hand ITC" w:hAnsi="Bradley Hand ITC" w:cs="Calibri"/>
          <w:color w:val="1F497D"/>
        </w:rPr>
        <w:t>Elaine</w:t>
      </w:r>
    </w:p>
    <w:p w14:paraId="1A178A13" w14:textId="77777777" w:rsidR="00301104" w:rsidRDefault="00301104" w:rsidP="00301104">
      <w:pPr>
        <w:shd w:val="clear" w:color="auto" w:fill="FFFFFF"/>
        <w:ind w:left="-142"/>
        <w:rPr>
          <w:rFonts w:cs="Calibri"/>
          <w:color w:val="212121"/>
        </w:rPr>
      </w:pPr>
      <w:r>
        <w:rPr>
          <w:rFonts w:cs="Calibri"/>
          <w:color w:val="1F497D"/>
        </w:rPr>
        <w:t> </w:t>
      </w:r>
    </w:p>
    <w:p w14:paraId="1418CC0D" w14:textId="77777777" w:rsidR="00301104" w:rsidRDefault="00301104" w:rsidP="00301104">
      <w:pPr>
        <w:shd w:val="clear" w:color="auto" w:fill="FFFFFF"/>
        <w:spacing w:after="40"/>
        <w:ind w:left="-142"/>
        <w:rPr>
          <w:rFonts w:cs="Calibri"/>
          <w:color w:val="212121"/>
        </w:rPr>
      </w:pPr>
      <w:r>
        <w:rPr>
          <w:rFonts w:ascii="Arial Narrow" w:hAnsi="Arial Narrow" w:cs="Calibri"/>
          <w:color w:val="262626"/>
          <w:sz w:val="20"/>
          <w:szCs w:val="20"/>
        </w:rPr>
        <w:t>Elaine Paton | Senior Prescribing Adviser | NHS Greater Glasgow and Clyde</w:t>
      </w:r>
    </w:p>
    <w:p w14:paraId="1658DDB3" w14:textId="77777777" w:rsidR="00301104" w:rsidRDefault="00301104" w:rsidP="00301104">
      <w:pPr>
        <w:shd w:val="clear" w:color="auto" w:fill="FFFFFF"/>
        <w:ind w:left="-142"/>
        <w:rPr>
          <w:rFonts w:cs="Calibri"/>
          <w:color w:val="212121"/>
        </w:rPr>
      </w:pPr>
      <w:r>
        <w:rPr>
          <w:rFonts w:ascii="Arial Narrow" w:hAnsi="Arial Narrow" w:cs="Calibri"/>
          <w:color w:val="808080"/>
          <w:sz w:val="20"/>
          <w:szCs w:val="20"/>
        </w:rPr>
        <w:t>Central Prescribing Team, Pharmacy Services| 1st Floor |  Clarkston Court |56 Busby Road  | Clarkston  | Glasgow G76 7AT | T: 0141 201 6038 (66038) | F: 0141 201 6018 | M: 07815 586327 | E: </w:t>
      </w:r>
      <w:hyperlink r:id="rId8" w:tgtFrame="_blank" w:history="1">
        <w:r>
          <w:rPr>
            <w:rStyle w:val="Hyperlink"/>
            <w:rFonts w:ascii="Arial Narrow" w:hAnsi="Arial Narrow" w:cs="Calibri"/>
            <w:sz w:val="20"/>
            <w:szCs w:val="20"/>
          </w:rPr>
          <w:t>elaine.paton@ggc.scot.nhs.uk</w:t>
        </w:r>
      </w:hyperlink>
    </w:p>
    <w:p w14:paraId="6A3DE0BC" w14:textId="77777777" w:rsidR="00301104" w:rsidRDefault="00301104" w:rsidP="00301104">
      <w:pPr>
        <w:shd w:val="clear" w:color="auto" w:fill="FFFFFF"/>
        <w:ind w:left="-142"/>
        <w:rPr>
          <w:rFonts w:cs="Calibri"/>
          <w:color w:val="212121"/>
        </w:rPr>
      </w:pPr>
      <w:r>
        <w:rPr>
          <w:rFonts w:ascii="Webdings" w:hAnsi="Webdings" w:cs="Calibri"/>
          <w:color w:val="008000"/>
          <w:sz w:val="16"/>
          <w:szCs w:val="16"/>
        </w:rPr>
        <w:t>P</w:t>
      </w:r>
      <w:r>
        <w:rPr>
          <w:rFonts w:cs="Calibri"/>
          <w:color w:val="000080"/>
          <w:sz w:val="16"/>
          <w:szCs w:val="16"/>
        </w:rPr>
        <w:t> </w:t>
      </w:r>
      <w:r>
        <w:rPr>
          <w:rFonts w:ascii="Trebuchet MS" w:hAnsi="Trebuchet MS" w:cs="Calibri"/>
          <w:color w:val="008000"/>
          <w:sz w:val="16"/>
          <w:szCs w:val="16"/>
        </w:rPr>
        <w:t>Please consider the environment before printing this email</w:t>
      </w:r>
    </w:p>
    <w:p w14:paraId="1FABA39A" w14:textId="6A1D1520" w:rsidR="00060DE9" w:rsidRDefault="00060DE9" w:rsidP="00301104">
      <w:pPr>
        <w:ind w:left="-142"/>
        <w:rPr>
          <w:color w:val="212121"/>
          <w:sz w:val="24"/>
          <w:szCs w:val="24"/>
        </w:rPr>
      </w:pPr>
    </w:p>
    <w:p w14:paraId="78C052E6" w14:textId="05393F70" w:rsidR="002862D6" w:rsidRDefault="002862D6">
      <w:pPr>
        <w:spacing w:after="200" w:line="276" w:lineRule="auto"/>
        <w:rPr>
          <w:color w:val="212121"/>
          <w:sz w:val="24"/>
          <w:szCs w:val="24"/>
        </w:rPr>
      </w:pPr>
      <w:r>
        <w:rPr>
          <w:color w:val="212121"/>
          <w:sz w:val="24"/>
          <w:szCs w:val="24"/>
        </w:rPr>
        <w:br w:type="page"/>
      </w:r>
    </w:p>
    <w:p w14:paraId="3299910C" w14:textId="0E18329C" w:rsidR="002862D6" w:rsidRPr="002862D6" w:rsidRDefault="002862D6" w:rsidP="002862D6">
      <w:pPr>
        <w:keepNext/>
        <w:spacing w:before="240" w:after="60"/>
        <w:jc w:val="center"/>
        <w:outlineLvl w:val="0"/>
        <w:rPr>
          <w:rFonts w:ascii="Arial" w:eastAsia="Times New Roman" w:hAnsi="Arial" w:cs="Arial"/>
          <w:b/>
          <w:bCs/>
          <w:kern w:val="32"/>
          <w:sz w:val="24"/>
          <w:szCs w:val="24"/>
          <w:u w:val="single"/>
          <w:lang w:eastAsia="en-US"/>
          <w:rPrChange w:id="0" w:author="Bridie McCallum" w:date="2020-04-08T11:11:00Z">
            <w:rPr>
              <w:sz w:val="40"/>
              <w:szCs w:val="40"/>
              <w:u w:val="single"/>
            </w:rPr>
          </w:rPrChange>
        </w:rPr>
      </w:pPr>
      <w:del w:id="1" w:author="Bridie McCallum" w:date="2020-04-08T11:10:00Z">
        <w:r w:rsidRPr="002862D6" w:rsidDel="00154DA9">
          <w:rPr>
            <w:rFonts w:ascii="Arial" w:eastAsia="Times New Roman" w:hAnsi="Arial" w:cs="Arial"/>
            <w:noProof/>
            <w:kern w:val="32"/>
            <w:sz w:val="24"/>
            <w:szCs w:val="24"/>
            <w:u w:val="single"/>
            <w:rPrChange w:id="2" w:author="Bridie McCallum" w:date="2020-04-08T11:11:00Z">
              <w:rPr>
                <w:b/>
                <w:bCs/>
                <w:noProof/>
                <w:sz w:val="40"/>
                <w:szCs w:val="40"/>
                <w:u w:val="single"/>
              </w:rPr>
            </w:rPrChange>
          </w:rPr>
          <w:lastRenderedPageBreak/>
          <w:drawing>
            <wp:anchor distT="0" distB="0" distL="114300" distR="114300" simplePos="0" relativeHeight="251660288" behindDoc="0" locked="0" layoutInCell="1" allowOverlap="1" wp14:anchorId="1A06427F" wp14:editId="7D31C831">
              <wp:simplePos x="0" y="0"/>
              <wp:positionH relativeFrom="column">
                <wp:posOffset>5181600</wp:posOffset>
              </wp:positionH>
              <wp:positionV relativeFrom="paragraph">
                <wp:posOffset>-636905</wp:posOffset>
              </wp:positionV>
              <wp:extent cx="904875" cy="904875"/>
              <wp:effectExtent l="19050" t="0" r="9525" b="0"/>
              <wp:wrapSquare wrapText="bothSides"/>
              <wp:docPr id="3"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r:link="rId10"/>
                      <a:srcRect/>
                      <a:stretch>
                        <a:fillRect/>
                      </a:stretch>
                    </pic:blipFill>
                    <pic:spPr bwMode="auto">
                      <a:xfrm>
                        <a:off x="0" y="0"/>
                        <a:ext cx="904875" cy="904875"/>
                      </a:xfrm>
                      <a:prstGeom prst="rect">
                        <a:avLst/>
                      </a:prstGeom>
                      <a:noFill/>
                      <a:ln w="9525">
                        <a:noFill/>
                        <a:miter lim="800000"/>
                        <a:headEnd/>
                        <a:tailEnd/>
                      </a:ln>
                    </pic:spPr>
                  </pic:pic>
                </a:graphicData>
              </a:graphic>
            </wp:anchor>
          </w:drawing>
        </w:r>
      </w:del>
      <w:bookmarkStart w:id="3" w:name="_GoBack"/>
      <w:bookmarkEnd w:id="3"/>
      <w:r w:rsidRPr="002862D6">
        <w:rPr>
          <w:rFonts w:ascii="Arial" w:eastAsia="Times New Roman" w:hAnsi="Arial" w:cs="Arial"/>
          <w:b/>
          <w:bCs/>
          <w:kern w:val="32"/>
          <w:sz w:val="24"/>
          <w:szCs w:val="24"/>
          <w:u w:val="single"/>
          <w:lang w:eastAsia="en-US"/>
          <w:rPrChange w:id="4" w:author="Bridie McCallum" w:date="2020-04-08T11:11:00Z">
            <w:rPr>
              <w:sz w:val="40"/>
              <w:szCs w:val="40"/>
              <w:u w:val="single"/>
            </w:rPr>
          </w:rPrChange>
        </w:rPr>
        <w:t>COMMUNITY PHARMACY</w:t>
      </w:r>
    </w:p>
    <w:p w14:paraId="485E4EDA" w14:textId="77777777" w:rsidR="002862D6" w:rsidRPr="002862D6" w:rsidRDefault="002862D6" w:rsidP="002862D6">
      <w:pPr>
        <w:spacing w:after="200"/>
        <w:jc w:val="center"/>
        <w:rPr>
          <w:rFonts w:ascii="Arial" w:eastAsia="Calibri" w:hAnsi="Arial" w:cs="Arial"/>
          <w:sz w:val="24"/>
          <w:szCs w:val="24"/>
          <w:lang w:eastAsia="en-US"/>
          <w:rPrChange w:id="5" w:author="Bridie McCallum" w:date="2020-04-08T11:11:00Z">
            <w:rPr>
              <w:sz w:val="36"/>
              <w:szCs w:val="36"/>
            </w:rPr>
          </w:rPrChange>
        </w:rPr>
      </w:pPr>
      <w:r w:rsidRPr="002862D6">
        <w:rPr>
          <w:rFonts w:ascii="Arial" w:eastAsia="Calibri" w:hAnsi="Arial" w:cs="Arial"/>
          <w:sz w:val="24"/>
          <w:szCs w:val="24"/>
          <w:lang w:eastAsia="en-US"/>
          <w:rPrChange w:id="6" w:author="Bridie McCallum" w:date="2020-04-08T11:11:00Z">
            <w:rPr>
              <w:sz w:val="36"/>
              <w:szCs w:val="36"/>
            </w:rPr>
          </w:rPrChange>
        </w:rPr>
        <w:t>Frequently Asked Questions – COVID</w:t>
      </w:r>
      <w:ins w:id="7" w:author="Bridie McCallum" w:date="2020-04-08T11:16:00Z">
        <w:r w:rsidRPr="002862D6">
          <w:rPr>
            <w:rFonts w:ascii="Arial" w:eastAsia="Calibri" w:hAnsi="Arial" w:cs="Arial"/>
            <w:sz w:val="24"/>
            <w:szCs w:val="24"/>
            <w:lang w:eastAsia="en-US"/>
          </w:rPr>
          <w:t>-</w:t>
        </w:r>
      </w:ins>
      <w:r w:rsidRPr="002862D6">
        <w:rPr>
          <w:rFonts w:ascii="Arial" w:eastAsia="Calibri" w:hAnsi="Arial" w:cs="Arial"/>
          <w:sz w:val="24"/>
          <w:szCs w:val="24"/>
          <w:lang w:eastAsia="en-US"/>
          <w:rPrChange w:id="8" w:author="Bridie McCallum" w:date="2020-04-08T11:11:00Z">
            <w:rPr>
              <w:sz w:val="36"/>
              <w:szCs w:val="36"/>
            </w:rPr>
          </w:rPrChange>
        </w:rPr>
        <w:t>19</w:t>
      </w:r>
    </w:p>
    <w:p w14:paraId="6503E4B3" w14:textId="77777777" w:rsidR="002862D6" w:rsidRPr="002862D6" w:rsidRDefault="002862D6" w:rsidP="002862D6">
      <w:pPr>
        <w:autoSpaceDE w:val="0"/>
        <w:autoSpaceDN w:val="0"/>
        <w:adjustRightInd w:val="0"/>
        <w:jc w:val="both"/>
        <w:rPr>
          <w:rFonts w:ascii="Arial" w:eastAsia="Calibri" w:hAnsi="Arial" w:cs="Arial"/>
          <w:color w:val="000000"/>
          <w:sz w:val="24"/>
          <w:szCs w:val="24"/>
        </w:rPr>
      </w:pPr>
    </w:p>
    <w:p w14:paraId="61698942" w14:textId="77777777" w:rsidR="002862D6" w:rsidRPr="002862D6" w:rsidRDefault="002862D6">
      <w:pPr>
        <w:pBdr>
          <w:top w:val="single" w:sz="18" w:space="1" w:color="auto"/>
          <w:left w:val="single" w:sz="18" w:space="4" w:color="auto"/>
          <w:bottom w:val="single" w:sz="18" w:space="1" w:color="auto"/>
          <w:right w:val="single" w:sz="18" w:space="4" w:color="auto"/>
        </w:pBdr>
        <w:jc w:val="both"/>
        <w:rPr>
          <w:rFonts w:ascii="Arial" w:eastAsia="Calibri" w:hAnsi="Arial" w:cs="Arial"/>
          <w:sz w:val="24"/>
          <w:szCs w:val="24"/>
          <w:lang w:eastAsia="en-US"/>
          <w:rPrChange w:id="9" w:author="Bridie McCallum" w:date="2020-04-08T11:11:00Z">
            <w:rPr>
              <w:sz w:val="28"/>
              <w:szCs w:val="28"/>
            </w:rPr>
          </w:rPrChange>
        </w:rPr>
      </w:pPr>
      <w:del w:id="10" w:author="Bridie McCallum" w:date="2020-04-08T11:14:00Z">
        <w:r w:rsidRPr="002862D6" w:rsidDel="00154DA9">
          <w:rPr>
            <w:rFonts w:ascii="Arial" w:eastAsia="Calibri" w:hAnsi="Arial" w:cs="Arial"/>
            <w:color w:val="000000"/>
            <w:sz w:val="24"/>
            <w:szCs w:val="24"/>
          </w:rPr>
          <w:delText xml:space="preserve"> </w:delText>
        </w:r>
      </w:del>
      <w:r w:rsidRPr="002862D6">
        <w:rPr>
          <w:rFonts w:ascii="Arial" w:eastAsia="Calibri" w:hAnsi="Arial" w:cs="Arial"/>
          <w:b/>
          <w:bCs/>
          <w:i/>
          <w:iCs/>
          <w:color w:val="000000"/>
          <w:sz w:val="24"/>
          <w:szCs w:val="24"/>
          <w:rPrChange w:id="11" w:author="Bridie McCallum" w:date="2020-04-08T11:11:00Z">
            <w:rPr>
              <w:rFonts w:ascii="Arial" w:hAnsi="Arial" w:cs="Arial"/>
              <w:b/>
              <w:bCs/>
              <w:i/>
              <w:iCs/>
              <w:color w:val="000000"/>
              <w:sz w:val="23"/>
              <w:szCs w:val="23"/>
            </w:rPr>
          </w:rPrChange>
        </w:rPr>
        <w:t>Please be aware this information is correct at the time of issue. We will strive to keep this up to date; however, given the rapidly evolving situation it would be important to remain alert to emerging as well as changing information. The document is to support professional decision making and should not be substituted for your own professional judgement.</w:t>
      </w:r>
    </w:p>
    <w:p w14:paraId="28C387D6" w14:textId="77777777" w:rsidR="002862D6" w:rsidRPr="002862D6" w:rsidRDefault="002862D6">
      <w:pPr>
        <w:jc w:val="both"/>
        <w:rPr>
          <w:rFonts w:ascii="Arial" w:eastAsia="Calibri" w:hAnsi="Arial" w:cs="Arial"/>
          <w:b/>
          <w:sz w:val="24"/>
          <w:szCs w:val="24"/>
          <w:u w:val="single"/>
          <w:lang w:eastAsia="en-US"/>
          <w:rPrChange w:id="12" w:author="Bridie McCallum" w:date="2020-04-08T11:11:00Z">
            <w:rPr>
              <w:b/>
              <w:sz w:val="28"/>
              <w:szCs w:val="28"/>
              <w:u w:val="single"/>
            </w:rPr>
          </w:rPrChange>
        </w:rPr>
      </w:pPr>
    </w:p>
    <w:p w14:paraId="703EF4EE" w14:textId="77777777" w:rsidR="002862D6" w:rsidRPr="002862D6" w:rsidRDefault="002862D6" w:rsidP="002862D6">
      <w:pPr>
        <w:jc w:val="both"/>
        <w:rPr>
          <w:rFonts w:ascii="Arial" w:eastAsia="Calibri" w:hAnsi="Arial" w:cs="Arial"/>
          <w:b/>
          <w:sz w:val="24"/>
          <w:szCs w:val="24"/>
          <w:u w:val="single"/>
          <w:lang w:eastAsia="en-US"/>
          <w:rPrChange w:id="13" w:author="Bridie McCallum" w:date="2020-04-08T11:11:00Z">
            <w:rPr>
              <w:b/>
              <w:sz w:val="26"/>
              <w:szCs w:val="26"/>
              <w:u w:val="single"/>
            </w:rPr>
          </w:rPrChange>
        </w:rPr>
      </w:pPr>
      <w:r w:rsidRPr="002862D6">
        <w:rPr>
          <w:rFonts w:ascii="Arial" w:eastAsia="Calibri" w:hAnsi="Arial" w:cs="Arial"/>
          <w:b/>
          <w:sz w:val="24"/>
          <w:szCs w:val="24"/>
          <w:u w:val="single"/>
          <w:lang w:eastAsia="en-US"/>
          <w:rPrChange w:id="14" w:author="Bridie McCallum" w:date="2020-04-08T11:11:00Z">
            <w:rPr>
              <w:b/>
              <w:sz w:val="26"/>
              <w:szCs w:val="26"/>
              <w:u w:val="single"/>
            </w:rPr>
          </w:rPrChange>
        </w:rPr>
        <w:t>Have the GP surgeries closed?</w:t>
      </w:r>
    </w:p>
    <w:p w14:paraId="3A4746A6" w14:textId="77777777" w:rsidR="002862D6" w:rsidRPr="002862D6" w:rsidRDefault="002862D6" w:rsidP="002862D6">
      <w:pPr>
        <w:jc w:val="both"/>
        <w:rPr>
          <w:rFonts w:ascii="Arial" w:eastAsia="Calibri" w:hAnsi="Arial" w:cs="Arial"/>
          <w:sz w:val="24"/>
          <w:szCs w:val="24"/>
          <w:lang w:eastAsia="en-US"/>
          <w:rPrChange w:id="15" w:author="Bridie McCallum" w:date="2020-04-08T11:11:00Z">
            <w:rPr>
              <w:sz w:val="24"/>
              <w:szCs w:val="24"/>
            </w:rPr>
          </w:rPrChange>
        </w:rPr>
      </w:pPr>
      <w:r w:rsidRPr="002862D6">
        <w:rPr>
          <w:rFonts w:ascii="Arial" w:eastAsia="Calibri" w:hAnsi="Arial" w:cs="Arial"/>
          <w:sz w:val="24"/>
          <w:szCs w:val="24"/>
          <w:lang w:eastAsia="en-US"/>
          <w:rPrChange w:id="16" w:author="Bridie McCallum" w:date="2020-04-08T11:11:00Z">
            <w:rPr>
              <w:sz w:val="24"/>
              <w:szCs w:val="24"/>
            </w:rPr>
          </w:rPrChange>
        </w:rPr>
        <w:t xml:space="preserve">No. GP surgeries remain </w:t>
      </w:r>
      <w:del w:id="17" w:author="Bridie McCallum" w:date="2020-04-08T11:15:00Z">
        <w:r w:rsidRPr="002862D6" w:rsidDel="00154DA9">
          <w:rPr>
            <w:rFonts w:ascii="Arial" w:eastAsia="Calibri" w:hAnsi="Arial" w:cs="Arial"/>
            <w:sz w:val="24"/>
            <w:szCs w:val="24"/>
            <w:lang w:eastAsia="en-US"/>
            <w:rPrChange w:id="18" w:author="Bridie McCallum" w:date="2020-04-08T11:11:00Z">
              <w:rPr>
                <w:sz w:val="24"/>
                <w:szCs w:val="24"/>
              </w:rPr>
            </w:rPrChange>
          </w:rPr>
          <w:delText>open</w:delText>
        </w:r>
      </w:del>
      <w:ins w:id="19" w:author="Bridie McCallum" w:date="2020-04-08T11:15:00Z">
        <w:r w:rsidRPr="002862D6">
          <w:rPr>
            <w:rFonts w:ascii="Arial" w:eastAsia="Calibri" w:hAnsi="Arial" w:cs="Arial"/>
            <w:sz w:val="24"/>
            <w:szCs w:val="24"/>
            <w:lang w:eastAsia="en-US"/>
          </w:rPr>
          <w:t>open,</w:t>
        </w:r>
      </w:ins>
      <w:r w:rsidRPr="002862D6">
        <w:rPr>
          <w:rFonts w:ascii="Arial" w:eastAsia="Calibri" w:hAnsi="Arial" w:cs="Arial"/>
          <w:sz w:val="24"/>
          <w:szCs w:val="24"/>
          <w:lang w:eastAsia="en-US"/>
          <w:rPrChange w:id="20" w:author="Bridie McCallum" w:date="2020-04-08T11:11:00Z">
            <w:rPr>
              <w:sz w:val="24"/>
              <w:szCs w:val="24"/>
            </w:rPr>
          </w:rPrChange>
        </w:rPr>
        <w:t xml:space="preserve"> but most are operating via telephone triage and only seeing emergency patients. If you are struggling to contact a practice due to increased volume of calls it may be appropriate to discuss alternative methods of communication with them such as e</w:t>
      </w:r>
      <w:del w:id="21" w:author="Bridie McCallum" w:date="2020-04-08T11:15:00Z">
        <w:r w:rsidRPr="002862D6" w:rsidDel="00154DA9">
          <w:rPr>
            <w:rFonts w:ascii="Arial" w:eastAsia="Calibri" w:hAnsi="Arial" w:cs="Arial"/>
            <w:sz w:val="24"/>
            <w:szCs w:val="24"/>
            <w:lang w:eastAsia="en-US"/>
            <w:rPrChange w:id="22" w:author="Bridie McCallum" w:date="2020-04-08T11:11:00Z">
              <w:rPr>
                <w:sz w:val="24"/>
                <w:szCs w:val="24"/>
              </w:rPr>
            </w:rPrChange>
          </w:rPr>
          <w:delText>-</w:delText>
        </w:r>
      </w:del>
      <w:r w:rsidRPr="002862D6">
        <w:rPr>
          <w:rFonts w:ascii="Arial" w:eastAsia="Calibri" w:hAnsi="Arial" w:cs="Arial"/>
          <w:sz w:val="24"/>
          <w:szCs w:val="24"/>
          <w:lang w:eastAsia="en-US"/>
          <w:rPrChange w:id="23" w:author="Bridie McCallum" w:date="2020-04-08T11:11:00Z">
            <w:rPr>
              <w:sz w:val="24"/>
              <w:szCs w:val="24"/>
            </w:rPr>
          </w:rPrChange>
        </w:rPr>
        <w:t xml:space="preserve">mailing your clinical mailbox. </w:t>
      </w:r>
    </w:p>
    <w:p w14:paraId="5B6E0F44" w14:textId="77777777" w:rsidR="002862D6" w:rsidRPr="002862D6" w:rsidRDefault="002862D6" w:rsidP="002862D6">
      <w:pPr>
        <w:jc w:val="both"/>
        <w:rPr>
          <w:rFonts w:ascii="Arial" w:eastAsia="Calibri" w:hAnsi="Arial" w:cs="Arial"/>
          <w:b/>
          <w:sz w:val="24"/>
          <w:szCs w:val="24"/>
          <w:u w:val="single"/>
          <w:lang w:eastAsia="en-US"/>
          <w:rPrChange w:id="24" w:author="Bridie McCallum" w:date="2020-04-08T11:11:00Z">
            <w:rPr>
              <w:b/>
              <w:sz w:val="28"/>
              <w:szCs w:val="28"/>
              <w:u w:val="single"/>
            </w:rPr>
          </w:rPrChange>
        </w:rPr>
      </w:pPr>
    </w:p>
    <w:p w14:paraId="284C900D" w14:textId="77777777" w:rsidR="002862D6" w:rsidRPr="002862D6" w:rsidRDefault="002862D6" w:rsidP="002862D6">
      <w:pPr>
        <w:jc w:val="both"/>
        <w:rPr>
          <w:rFonts w:ascii="Arial" w:eastAsia="Calibri" w:hAnsi="Arial" w:cs="Arial"/>
          <w:b/>
          <w:sz w:val="24"/>
          <w:szCs w:val="24"/>
          <w:u w:val="single"/>
          <w:lang w:eastAsia="en-US"/>
          <w:rPrChange w:id="25" w:author="Bridie McCallum" w:date="2020-04-08T11:11:00Z">
            <w:rPr>
              <w:b/>
              <w:sz w:val="26"/>
              <w:szCs w:val="26"/>
              <w:u w:val="single"/>
            </w:rPr>
          </w:rPrChange>
        </w:rPr>
      </w:pPr>
      <w:r w:rsidRPr="002862D6">
        <w:rPr>
          <w:rFonts w:ascii="Arial" w:eastAsia="Calibri" w:hAnsi="Arial" w:cs="Arial"/>
          <w:b/>
          <w:sz w:val="24"/>
          <w:szCs w:val="24"/>
          <w:u w:val="single"/>
          <w:lang w:eastAsia="en-US"/>
          <w:rPrChange w:id="26" w:author="Bridie McCallum" w:date="2020-04-08T11:11:00Z">
            <w:rPr>
              <w:b/>
              <w:sz w:val="26"/>
              <w:szCs w:val="26"/>
              <w:u w:val="single"/>
            </w:rPr>
          </w:rPrChange>
        </w:rPr>
        <w:t>Are GP surgeries issuing prescriptions early?</w:t>
      </w:r>
    </w:p>
    <w:p w14:paraId="1C3F0F3A" w14:textId="77777777" w:rsidR="002862D6" w:rsidRPr="002862D6" w:rsidRDefault="002862D6" w:rsidP="002862D6">
      <w:pPr>
        <w:jc w:val="both"/>
        <w:rPr>
          <w:rFonts w:ascii="Arial" w:eastAsia="Calibri" w:hAnsi="Arial" w:cs="Arial"/>
          <w:sz w:val="24"/>
          <w:szCs w:val="24"/>
          <w:lang w:eastAsia="en-US"/>
          <w:rPrChange w:id="27" w:author="Bridie McCallum" w:date="2020-04-08T11:11:00Z">
            <w:rPr>
              <w:sz w:val="24"/>
              <w:szCs w:val="24"/>
            </w:rPr>
          </w:rPrChange>
        </w:rPr>
      </w:pPr>
      <w:r w:rsidRPr="002862D6">
        <w:rPr>
          <w:rFonts w:ascii="Arial" w:eastAsia="Calibri" w:hAnsi="Arial" w:cs="Arial"/>
          <w:sz w:val="24"/>
          <w:szCs w:val="24"/>
          <w:lang w:eastAsia="en-US"/>
          <w:rPrChange w:id="28" w:author="Bridie McCallum" w:date="2020-04-08T11:11:00Z">
            <w:rPr>
              <w:sz w:val="24"/>
              <w:szCs w:val="24"/>
            </w:rPr>
          </w:rPrChange>
        </w:rPr>
        <w:t xml:space="preserve">Most GP surgeries are encouraging patients to only order what the need when they need it. However, it is appreciated that it may take patients longer to receive their prescription due to pharmacy workload and relying on deliveries or family members collecting medicines for those self isolating. Most surgeries have, therefore, relaxed their ordering slightly to allow patients to order up to 2 weeks earlier than we would expect them to need it. </w:t>
      </w:r>
    </w:p>
    <w:p w14:paraId="3A37E901" w14:textId="77777777" w:rsidR="002862D6" w:rsidRPr="002862D6" w:rsidRDefault="002862D6" w:rsidP="002862D6">
      <w:pPr>
        <w:jc w:val="both"/>
        <w:rPr>
          <w:rFonts w:ascii="Arial" w:eastAsia="Calibri" w:hAnsi="Arial" w:cs="Arial"/>
          <w:sz w:val="24"/>
          <w:szCs w:val="24"/>
          <w:lang w:eastAsia="en-US"/>
          <w:rPrChange w:id="29" w:author="Bridie McCallum" w:date="2020-04-08T11:11:00Z">
            <w:rPr>
              <w:sz w:val="24"/>
              <w:szCs w:val="24"/>
            </w:rPr>
          </w:rPrChange>
        </w:rPr>
      </w:pPr>
    </w:p>
    <w:p w14:paraId="0DF2A967" w14:textId="77777777" w:rsidR="002862D6" w:rsidRPr="002862D6" w:rsidRDefault="002862D6" w:rsidP="002862D6">
      <w:pPr>
        <w:jc w:val="both"/>
        <w:rPr>
          <w:rFonts w:ascii="Arial" w:eastAsia="Calibri" w:hAnsi="Arial" w:cs="Arial"/>
          <w:b/>
          <w:sz w:val="24"/>
          <w:szCs w:val="24"/>
          <w:u w:val="single"/>
          <w:lang w:eastAsia="en-US"/>
          <w:rPrChange w:id="30" w:author="Bridie McCallum" w:date="2020-04-08T11:11:00Z">
            <w:rPr>
              <w:b/>
              <w:sz w:val="26"/>
              <w:szCs w:val="26"/>
              <w:u w:val="single"/>
            </w:rPr>
          </w:rPrChange>
        </w:rPr>
      </w:pPr>
      <w:r w:rsidRPr="002862D6">
        <w:rPr>
          <w:rFonts w:ascii="Arial" w:eastAsia="Calibri" w:hAnsi="Arial" w:cs="Arial"/>
          <w:b/>
          <w:sz w:val="24"/>
          <w:szCs w:val="24"/>
          <w:u w:val="single"/>
          <w:lang w:eastAsia="en-US"/>
          <w:rPrChange w:id="31" w:author="Bridie McCallum" w:date="2020-04-08T11:11:00Z">
            <w:rPr>
              <w:b/>
              <w:sz w:val="26"/>
              <w:szCs w:val="26"/>
              <w:u w:val="single"/>
            </w:rPr>
          </w:rPrChange>
        </w:rPr>
        <w:t>Can I reduce my pharmacy’s opening times?</w:t>
      </w:r>
    </w:p>
    <w:p w14:paraId="31598652" w14:textId="77777777" w:rsidR="002862D6" w:rsidRPr="002862D6" w:rsidRDefault="002862D6" w:rsidP="002862D6">
      <w:pPr>
        <w:jc w:val="both"/>
        <w:rPr>
          <w:rFonts w:ascii="Arial" w:eastAsia="Calibri" w:hAnsi="Arial" w:cs="Arial"/>
          <w:sz w:val="24"/>
          <w:szCs w:val="24"/>
          <w:lang w:eastAsia="en-US"/>
          <w:rPrChange w:id="32" w:author="Bridie McCallum" w:date="2020-04-08T11:11:00Z">
            <w:rPr>
              <w:sz w:val="24"/>
              <w:szCs w:val="24"/>
            </w:rPr>
          </w:rPrChange>
        </w:rPr>
      </w:pPr>
      <w:r w:rsidRPr="002862D6">
        <w:rPr>
          <w:rFonts w:ascii="Arial" w:eastAsia="Calibri" w:hAnsi="Arial" w:cs="Arial"/>
          <w:sz w:val="24"/>
          <w:szCs w:val="24"/>
          <w:lang w:eastAsia="en-US"/>
          <w:rPrChange w:id="33" w:author="Bridie McCallum" w:date="2020-04-08T11:11:00Z">
            <w:rPr>
              <w:sz w:val="24"/>
              <w:szCs w:val="24"/>
            </w:rPr>
          </w:rPrChange>
        </w:rPr>
        <w:t>The Health Board has agreed a revised set of Model Hours which is the minimum level that community pharmacies are expected to provide during the COVID-19 crisis. They have asked pharmacies to operate within the Model Hours of Service Scheme which are:</w:t>
      </w:r>
    </w:p>
    <w:p w14:paraId="5282D094" w14:textId="77777777" w:rsidR="002862D6" w:rsidRPr="002862D6" w:rsidRDefault="002862D6" w:rsidP="002862D6">
      <w:pPr>
        <w:jc w:val="both"/>
        <w:rPr>
          <w:rFonts w:ascii="Arial" w:eastAsia="Calibri" w:hAnsi="Arial" w:cs="Arial"/>
          <w:sz w:val="24"/>
          <w:szCs w:val="24"/>
          <w:lang w:eastAsia="en-US"/>
          <w:rPrChange w:id="34" w:author="Bridie McCallum" w:date="2020-04-08T11:11:00Z">
            <w:rPr>
              <w:sz w:val="24"/>
              <w:szCs w:val="24"/>
            </w:rPr>
          </w:rPrChange>
        </w:rPr>
      </w:pPr>
    </w:p>
    <w:p w14:paraId="7F88A0F8" w14:textId="77777777" w:rsidR="002862D6" w:rsidRPr="002862D6" w:rsidRDefault="002862D6">
      <w:pPr>
        <w:autoSpaceDE w:val="0"/>
        <w:autoSpaceDN w:val="0"/>
        <w:adjustRightInd w:val="0"/>
        <w:ind w:left="2127"/>
        <w:jc w:val="both"/>
        <w:rPr>
          <w:rFonts w:ascii="Arial" w:eastAsia="Calibri" w:hAnsi="Arial" w:cs="Arial"/>
          <w:color w:val="000000"/>
          <w:sz w:val="24"/>
          <w:szCs w:val="24"/>
          <w:rPrChange w:id="35" w:author="Bridie McCallum" w:date="2020-04-08T11:11:00Z">
            <w:rPr>
              <w:sz w:val="23"/>
              <w:szCs w:val="23"/>
            </w:rPr>
          </w:rPrChange>
        </w:rPr>
        <w:pPrChange w:id="36" w:author="Bridie McCallum" w:date="2020-04-08T11:15:00Z">
          <w:pPr>
            <w:jc w:val="both"/>
          </w:pPr>
        </w:pPrChange>
      </w:pPr>
      <w:r w:rsidRPr="002862D6">
        <w:rPr>
          <w:rFonts w:ascii="Arial" w:eastAsia="Calibri" w:hAnsi="Arial" w:cs="Arial"/>
          <w:b/>
          <w:bCs/>
          <w:color w:val="000000"/>
          <w:sz w:val="24"/>
          <w:szCs w:val="24"/>
          <w:rPrChange w:id="37" w:author="Bridie McCallum" w:date="2020-04-08T11:11:00Z">
            <w:rPr>
              <w:b/>
              <w:bCs/>
              <w:sz w:val="23"/>
              <w:szCs w:val="23"/>
            </w:rPr>
          </w:rPrChange>
        </w:rPr>
        <w:t>Monday – Saturday 10.00am – 5.00pm</w:t>
      </w:r>
    </w:p>
    <w:p w14:paraId="379436D1" w14:textId="77777777" w:rsidR="002862D6" w:rsidRPr="002862D6" w:rsidRDefault="002862D6">
      <w:pPr>
        <w:ind w:left="2127"/>
        <w:jc w:val="both"/>
        <w:rPr>
          <w:rFonts w:ascii="Arial" w:eastAsia="Calibri" w:hAnsi="Arial" w:cs="Arial"/>
          <w:sz w:val="24"/>
          <w:szCs w:val="24"/>
          <w:lang w:eastAsia="en-US"/>
          <w:rPrChange w:id="38" w:author="Bridie McCallum" w:date="2020-04-08T11:11:00Z">
            <w:rPr>
              <w:sz w:val="24"/>
              <w:szCs w:val="24"/>
            </w:rPr>
          </w:rPrChange>
        </w:rPr>
        <w:pPrChange w:id="39" w:author="Bridie McCallum" w:date="2020-04-08T11:15:00Z">
          <w:pPr>
            <w:jc w:val="both"/>
          </w:pPr>
        </w:pPrChange>
      </w:pPr>
      <w:r w:rsidRPr="002862D6">
        <w:rPr>
          <w:rFonts w:ascii="Arial" w:eastAsia="Calibri" w:hAnsi="Arial" w:cs="Arial"/>
          <w:b/>
          <w:bCs/>
          <w:sz w:val="24"/>
          <w:szCs w:val="24"/>
          <w:lang w:eastAsia="en-US"/>
          <w:rPrChange w:id="40" w:author="Bridie McCallum" w:date="2020-04-08T11:11:00Z">
            <w:rPr>
              <w:b/>
              <w:bCs/>
              <w:sz w:val="23"/>
              <w:szCs w:val="23"/>
            </w:rPr>
          </w:rPrChange>
        </w:rPr>
        <w:t>Lunchtime</w:t>
      </w:r>
      <w:r w:rsidRPr="002862D6">
        <w:rPr>
          <w:rFonts w:ascii="Arial" w:eastAsia="Calibri" w:hAnsi="Arial" w:cs="Arial"/>
          <w:b/>
          <w:bCs/>
          <w:sz w:val="24"/>
          <w:szCs w:val="24"/>
          <w:lang w:eastAsia="en-US"/>
        </w:rPr>
        <w:t xml:space="preserve"> -</w:t>
      </w:r>
      <w:r w:rsidRPr="002862D6">
        <w:rPr>
          <w:rFonts w:ascii="Arial" w:eastAsia="Calibri" w:hAnsi="Arial" w:cs="Arial"/>
          <w:b/>
          <w:bCs/>
          <w:sz w:val="24"/>
          <w:szCs w:val="24"/>
          <w:lang w:eastAsia="en-US"/>
          <w:rPrChange w:id="41" w:author="Bridie McCallum" w:date="2020-04-08T11:11:00Z">
            <w:rPr>
              <w:b/>
              <w:bCs/>
              <w:sz w:val="23"/>
              <w:szCs w:val="23"/>
            </w:rPr>
          </w:rPrChange>
        </w:rPr>
        <w:t xml:space="preserve"> One Hour</w:t>
      </w:r>
    </w:p>
    <w:p w14:paraId="4C07B8FB" w14:textId="77777777" w:rsidR="002862D6" w:rsidRPr="002862D6" w:rsidRDefault="002862D6" w:rsidP="002862D6">
      <w:pPr>
        <w:jc w:val="both"/>
        <w:rPr>
          <w:rFonts w:ascii="Arial" w:eastAsia="Calibri" w:hAnsi="Arial" w:cs="Arial"/>
          <w:sz w:val="24"/>
          <w:szCs w:val="24"/>
          <w:lang w:eastAsia="en-US"/>
        </w:rPr>
      </w:pPr>
    </w:p>
    <w:p w14:paraId="5F5052D8" w14:textId="77777777" w:rsidR="002862D6" w:rsidRPr="002862D6" w:rsidRDefault="002862D6" w:rsidP="002862D6">
      <w:pPr>
        <w:jc w:val="both"/>
        <w:rPr>
          <w:rFonts w:ascii="Arial" w:eastAsia="Calibri" w:hAnsi="Arial" w:cs="Arial"/>
          <w:sz w:val="24"/>
          <w:szCs w:val="24"/>
          <w:lang w:eastAsia="en-US"/>
        </w:rPr>
      </w:pPr>
      <w:r w:rsidRPr="002862D6">
        <w:rPr>
          <w:rFonts w:ascii="Arial" w:eastAsia="Calibri" w:hAnsi="Arial" w:cs="Arial"/>
          <w:sz w:val="24"/>
          <w:szCs w:val="24"/>
          <w:lang w:eastAsia="en-US"/>
          <w:rPrChange w:id="42" w:author="Bridie McCallum" w:date="2020-04-08T11:11:00Z">
            <w:rPr>
              <w:sz w:val="24"/>
              <w:szCs w:val="24"/>
            </w:rPr>
          </w:rPrChange>
        </w:rPr>
        <w:t xml:space="preserve">If you can operate within the above hours there is no need to inform the Health Board. If you feel you need to reduce your hours further than this </w:t>
      </w:r>
      <w:r w:rsidRPr="002862D6">
        <w:rPr>
          <w:rFonts w:ascii="Arial" w:eastAsia="Calibri" w:hAnsi="Arial" w:cs="Arial"/>
          <w:b/>
          <w:sz w:val="24"/>
          <w:szCs w:val="24"/>
          <w:u w:val="single"/>
          <w:lang w:eastAsia="en-US"/>
          <w:rPrChange w:id="43" w:author="Bridie McCallum" w:date="2020-04-08T11:11:00Z">
            <w:rPr>
              <w:b/>
              <w:sz w:val="24"/>
              <w:szCs w:val="24"/>
              <w:u w:val="single"/>
            </w:rPr>
          </w:rPrChange>
        </w:rPr>
        <w:t>OR</w:t>
      </w:r>
      <w:r w:rsidRPr="002862D6">
        <w:rPr>
          <w:rFonts w:ascii="Arial" w:eastAsia="Calibri" w:hAnsi="Arial" w:cs="Arial"/>
          <w:sz w:val="24"/>
          <w:szCs w:val="24"/>
          <w:lang w:eastAsia="en-US"/>
          <w:rPrChange w:id="44" w:author="Bridie McCallum" w:date="2020-04-08T11:11:00Z">
            <w:rPr>
              <w:sz w:val="24"/>
              <w:szCs w:val="24"/>
            </w:rPr>
          </w:rPrChange>
        </w:rPr>
        <w:t xml:space="preserve"> if you are an extended hours pharmacy (e.g. would normally be opened after 6pm) you </w:t>
      </w:r>
      <w:r w:rsidRPr="002862D6">
        <w:rPr>
          <w:rFonts w:ascii="Arial" w:eastAsia="Calibri" w:hAnsi="Arial" w:cs="Arial"/>
          <w:b/>
          <w:sz w:val="24"/>
          <w:szCs w:val="24"/>
          <w:u w:val="single"/>
          <w:lang w:eastAsia="en-US"/>
          <w:rPrChange w:id="45" w:author="Bridie McCallum" w:date="2020-04-08T11:11:00Z">
            <w:rPr>
              <w:b/>
              <w:sz w:val="24"/>
              <w:szCs w:val="24"/>
              <w:u w:val="single"/>
            </w:rPr>
          </w:rPrChange>
        </w:rPr>
        <w:t>must</w:t>
      </w:r>
      <w:r w:rsidRPr="002862D6">
        <w:rPr>
          <w:rFonts w:ascii="Arial" w:eastAsia="Calibri" w:hAnsi="Arial" w:cs="Arial"/>
          <w:sz w:val="24"/>
          <w:szCs w:val="24"/>
          <w:lang w:eastAsia="en-US"/>
          <w:rPrChange w:id="46" w:author="Bridie McCallum" w:date="2020-04-08T11:11:00Z">
            <w:rPr>
              <w:sz w:val="24"/>
              <w:szCs w:val="24"/>
            </w:rPr>
          </w:rPrChange>
        </w:rPr>
        <w:t xml:space="preserve"> inform the Health Board using the pro-forma - link below.</w:t>
      </w:r>
    </w:p>
    <w:p w14:paraId="27870442" w14:textId="77777777" w:rsidR="002862D6" w:rsidRPr="002862D6" w:rsidRDefault="002862D6" w:rsidP="002862D6">
      <w:pPr>
        <w:jc w:val="both"/>
        <w:rPr>
          <w:rFonts w:ascii="Arial" w:eastAsia="Calibri" w:hAnsi="Arial" w:cs="Arial"/>
          <w:sz w:val="24"/>
          <w:szCs w:val="24"/>
          <w:lang w:eastAsia="en-US"/>
          <w:rPrChange w:id="47" w:author="Bridie McCallum" w:date="2020-04-08T11:11:00Z">
            <w:rPr>
              <w:sz w:val="24"/>
              <w:szCs w:val="24"/>
            </w:rPr>
          </w:rPrChange>
        </w:rPr>
      </w:pPr>
    </w:p>
    <w:p w14:paraId="01BB1F03" w14:textId="77777777" w:rsidR="002862D6" w:rsidRPr="002862D6" w:rsidRDefault="002862D6" w:rsidP="002862D6">
      <w:pPr>
        <w:jc w:val="both"/>
        <w:rPr>
          <w:rFonts w:ascii="Arial" w:eastAsia="Calibri" w:hAnsi="Arial" w:cs="Arial"/>
          <w:color w:val="0000FF"/>
          <w:sz w:val="24"/>
          <w:szCs w:val="24"/>
          <w:u w:val="single"/>
          <w:lang w:eastAsia="en-US"/>
          <w:rPrChange w:id="48" w:author="Bridie McCallum" w:date="2020-04-08T11:11:00Z">
            <w:rPr>
              <w:color w:val="4F81BD"/>
              <w:sz w:val="24"/>
              <w:szCs w:val="24"/>
              <w:u w:val="single"/>
            </w:rPr>
          </w:rPrChange>
        </w:rPr>
      </w:pPr>
      <w:r w:rsidRPr="002862D6">
        <w:rPr>
          <w:rFonts w:ascii="Arial" w:eastAsia="Calibri" w:hAnsi="Arial" w:cs="Arial"/>
          <w:sz w:val="24"/>
          <w:szCs w:val="24"/>
          <w:lang w:eastAsia="en-US"/>
          <w:rPrChange w:id="49" w:author="Bridie McCallum" w:date="2020-04-08T11:11:00Z">
            <w:rPr/>
          </w:rPrChange>
        </w:rPr>
        <w:fldChar w:fldCharType="begin"/>
      </w:r>
      <w:r w:rsidRPr="002862D6">
        <w:rPr>
          <w:rFonts w:ascii="Arial" w:eastAsia="Calibri" w:hAnsi="Arial" w:cs="Arial"/>
          <w:sz w:val="24"/>
          <w:szCs w:val="24"/>
          <w:lang w:eastAsia="en-US"/>
          <w:rPrChange w:id="50" w:author="Bridie McCallum" w:date="2020-04-08T11:11:00Z">
            <w:rPr/>
          </w:rPrChange>
        </w:rPr>
        <w:instrText xml:space="preserve"> HYPERLINK "https://www.communitypharmacy.scot.nhs.uk/media/2401/model-hours-interim-measures-20032020.pdf" </w:instrText>
      </w:r>
      <w:r w:rsidRPr="002862D6">
        <w:rPr>
          <w:rFonts w:ascii="Arial" w:eastAsia="Calibri" w:hAnsi="Arial" w:cs="Arial"/>
          <w:sz w:val="24"/>
          <w:szCs w:val="24"/>
          <w:lang w:eastAsia="en-US"/>
          <w:rPrChange w:id="51" w:author="Bridie McCallum" w:date="2020-04-08T11:11:00Z">
            <w:rPr>
              <w:sz w:val="24"/>
              <w:szCs w:val="24"/>
            </w:rPr>
          </w:rPrChange>
        </w:rPr>
        <w:fldChar w:fldCharType="separate"/>
      </w:r>
      <w:r w:rsidRPr="002862D6">
        <w:rPr>
          <w:rFonts w:ascii="Arial" w:eastAsia="Calibri" w:hAnsi="Arial" w:cs="Arial"/>
          <w:color w:val="0000FF"/>
          <w:sz w:val="24"/>
          <w:szCs w:val="24"/>
          <w:u w:val="single"/>
          <w:lang w:eastAsia="en-US"/>
          <w:rPrChange w:id="52" w:author="Bridie McCallum" w:date="2020-04-08T11:11:00Z">
            <w:rPr>
              <w:sz w:val="24"/>
              <w:szCs w:val="24"/>
            </w:rPr>
          </w:rPrChange>
        </w:rPr>
        <w:t>https://www.communitypharmacy.scot.nhs.uk/media/2401/model-hours-interim-measures-20032020.pdf</w:t>
      </w:r>
      <w:r w:rsidRPr="002862D6">
        <w:rPr>
          <w:rFonts w:ascii="Arial" w:eastAsia="Calibri" w:hAnsi="Arial" w:cs="Arial"/>
          <w:color w:val="0000FF"/>
          <w:sz w:val="24"/>
          <w:szCs w:val="24"/>
          <w:u w:val="single"/>
          <w:lang w:eastAsia="en-US"/>
          <w:rPrChange w:id="53" w:author="Bridie McCallum" w:date="2020-04-08T11:11:00Z">
            <w:rPr>
              <w:sz w:val="24"/>
              <w:szCs w:val="24"/>
            </w:rPr>
          </w:rPrChange>
        </w:rPr>
        <w:fldChar w:fldCharType="end"/>
      </w:r>
    </w:p>
    <w:p w14:paraId="02A17110" w14:textId="77777777" w:rsidR="002862D6" w:rsidRPr="002862D6" w:rsidRDefault="002862D6" w:rsidP="002862D6">
      <w:pPr>
        <w:jc w:val="both"/>
        <w:rPr>
          <w:rFonts w:ascii="Arial" w:eastAsia="Calibri" w:hAnsi="Arial" w:cs="Arial"/>
          <w:sz w:val="24"/>
          <w:szCs w:val="24"/>
          <w:lang w:eastAsia="en-US"/>
        </w:rPr>
      </w:pPr>
    </w:p>
    <w:p w14:paraId="067B246C" w14:textId="77777777" w:rsidR="002862D6" w:rsidRPr="002862D6" w:rsidRDefault="002862D6">
      <w:pPr>
        <w:jc w:val="both"/>
        <w:rPr>
          <w:rFonts w:ascii="Arial" w:eastAsia="Calibri" w:hAnsi="Arial" w:cs="Arial"/>
          <w:iCs/>
          <w:sz w:val="24"/>
          <w:szCs w:val="24"/>
          <w:lang w:eastAsia="en-US"/>
          <w:rPrChange w:id="54" w:author="Bridie McCallum" w:date="2020-04-08T11:11:00Z">
            <w:rPr>
              <w:rFonts w:cs="Calibri"/>
              <w:iCs/>
              <w:sz w:val="24"/>
              <w:szCs w:val="24"/>
            </w:rPr>
          </w:rPrChange>
        </w:rPr>
      </w:pPr>
      <w:r w:rsidRPr="002862D6">
        <w:rPr>
          <w:rFonts w:ascii="Arial" w:eastAsia="Calibri" w:hAnsi="Arial" w:cs="Arial"/>
          <w:sz w:val="24"/>
          <w:szCs w:val="24"/>
          <w:lang w:eastAsia="en-US"/>
          <w:rPrChange w:id="55" w:author="Bridie McCallum" w:date="2020-04-08T11:11:00Z">
            <w:rPr>
              <w:sz w:val="24"/>
              <w:szCs w:val="24"/>
            </w:rPr>
          </w:rPrChange>
        </w:rPr>
        <w:t xml:space="preserve">If you are operating reduced </w:t>
      </w:r>
      <w:r w:rsidRPr="002862D6">
        <w:rPr>
          <w:rFonts w:ascii="Arial" w:eastAsia="Calibri" w:hAnsi="Arial" w:cs="Arial"/>
          <w:sz w:val="24"/>
          <w:szCs w:val="24"/>
          <w:lang w:eastAsia="en-US"/>
        </w:rPr>
        <w:t>hours,</w:t>
      </w:r>
      <w:r w:rsidRPr="002862D6">
        <w:rPr>
          <w:rFonts w:ascii="Arial" w:eastAsia="Calibri" w:hAnsi="Arial" w:cs="Arial"/>
          <w:sz w:val="24"/>
          <w:szCs w:val="24"/>
          <w:lang w:eastAsia="en-US"/>
          <w:rPrChange w:id="56" w:author="Bridie McCallum" w:date="2020-04-08T11:11:00Z">
            <w:rPr>
              <w:sz w:val="24"/>
              <w:szCs w:val="24"/>
            </w:rPr>
          </w:rPrChange>
        </w:rPr>
        <w:t xml:space="preserve"> please allow access to </w:t>
      </w:r>
      <w:r w:rsidRPr="002862D6">
        <w:rPr>
          <w:rFonts w:ascii="Arial" w:eastAsia="Calibri" w:hAnsi="Arial" w:cs="Arial"/>
          <w:iCs/>
          <w:sz w:val="24"/>
          <w:szCs w:val="24"/>
          <w:lang w:eastAsia="en-US"/>
          <w:rPrChange w:id="57" w:author="Bridie McCallum" w:date="2020-04-08T11:11:00Z">
            <w:rPr>
              <w:rFonts w:cs="Calibri"/>
              <w:iCs/>
              <w:sz w:val="24"/>
              <w:szCs w:val="24"/>
            </w:rPr>
          </w:rPrChange>
        </w:rPr>
        <w:t>colleagues supporting an NHS or HSCP name badge out with the new hours and if phone calls are coming into the pharmacy in what are the normal core hours then the call is answered.</w:t>
      </w:r>
    </w:p>
    <w:p w14:paraId="3D30F0C9" w14:textId="77777777" w:rsidR="002862D6" w:rsidRPr="002862D6" w:rsidRDefault="002862D6">
      <w:pPr>
        <w:jc w:val="both"/>
        <w:rPr>
          <w:rFonts w:ascii="Arial" w:eastAsia="Calibri" w:hAnsi="Arial" w:cs="Arial"/>
          <w:sz w:val="24"/>
          <w:szCs w:val="24"/>
          <w:lang w:eastAsia="en-US"/>
          <w:rPrChange w:id="58" w:author="Bridie McCallum" w:date="2020-04-08T11:11:00Z">
            <w:rPr>
              <w:sz w:val="24"/>
              <w:szCs w:val="24"/>
            </w:rPr>
          </w:rPrChange>
        </w:rPr>
      </w:pPr>
    </w:p>
    <w:p w14:paraId="19923204" w14:textId="77777777" w:rsidR="002862D6" w:rsidRPr="002862D6" w:rsidRDefault="002862D6" w:rsidP="002862D6">
      <w:pPr>
        <w:autoSpaceDE w:val="0"/>
        <w:autoSpaceDN w:val="0"/>
        <w:adjustRightInd w:val="0"/>
        <w:jc w:val="both"/>
        <w:rPr>
          <w:rFonts w:ascii="Arial" w:eastAsia="Calibri" w:hAnsi="Arial" w:cs="Arial"/>
          <w:color w:val="000000"/>
          <w:sz w:val="24"/>
          <w:szCs w:val="24"/>
          <w:u w:val="single"/>
          <w:rPrChange w:id="59" w:author="Bridie McCallum" w:date="2020-04-08T11:11:00Z">
            <w:rPr>
              <w:rFonts w:cs="Arial"/>
              <w:color w:val="000000"/>
              <w:sz w:val="26"/>
              <w:szCs w:val="26"/>
              <w:u w:val="single"/>
            </w:rPr>
          </w:rPrChange>
        </w:rPr>
      </w:pPr>
      <w:r w:rsidRPr="002862D6">
        <w:rPr>
          <w:rFonts w:ascii="Arial" w:eastAsia="Calibri" w:hAnsi="Arial" w:cs="Arial"/>
          <w:b/>
          <w:bCs/>
          <w:color w:val="000000"/>
          <w:sz w:val="24"/>
          <w:szCs w:val="24"/>
          <w:u w:val="single"/>
          <w:rPrChange w:id="60" w:author="Bridie McCallum" w:date="2020-04-08T11:11:00Z">
            <w:rPr>
              <w:rFonts w:cs="Arial"/>
              <w:b/>
              <w:bCs/>
              <w:color w:val="000000"/>
              <w:sz w:val="26"/>
              <w:szCs w:val="26"/>
              <w:u w:val="single"/>
            </w:rPr>
          </w:rPrChange>
        </w:rPr>
        <w:t xml:space="preserve">Can I reduce what Community Pharmacy Services I make available to patients? </w:t>
      </w:r>
    </w:p>
    <w:p w14:paraId="18958BC3" w14:textId="77777777" w:rsidR="002862D6" w:rsidRPr="002862D6" w:rsidRDefault="002862D6">
      <w:pPr>
        <w:autoSpaceDE w:val="0"/>
        <w:autoSpaceDN w:val="0"/>
        <w:adjustRightInd w:val="0"/>
        <w:jc w:val="both"/>
        <w:rPr>
          <w:rFonts w:ascii="Arial" w:eastAsia="Calibri" w:hAnsi="Arial" w:cs="Arial"/>
          <w:color w:val="000000"/>
          <w:sz w:val="24"/>
          <w:szCs w:val="24"/>
          <w:rPrChange w:id="61" w:author="Bridie McCallum" w:date="2020-04-08T11:11:00Z">
            <w:rPr>
              <w:rFonts w:cs="Arial"/>
              <w:color w:val="000000"/>
              <w:sz w:val="24"/>
              <w:szCs w:val="24"/>
            </w:rPr>
          </w:rPrChange>
        </w:rPr>
        <w:pPrChange w:id="62" w:author="Bridie McCallum" w:date="2020-04-08T11:15:00Z">
          <w:pPr>
            <w:autoSpaceDE w:val="0"/>
            <w:autoSpaceDN w:val="0"/>
            <w:adjustRightInd w:val="0"/>
            <w:spacing w:after="37"/>
            <w:jc w:val="both"/>
          </w:pPr>
        </w:pPrChange>
      </w:pPr>
      <w:r w:rsidRPr="002862D6">
        <w:rPr>
          <w:rFonts w:ascii="Arial" w:eastAsia="Calibri" w:hAnsi="Arial" w:cs="Arial"/>
          <w:color w:val="000000"/>
          <w:sz w:val="24"/>
          <w:szCs w:val="24"/>
          <w:rPrChange w:id="63" w:author="Bridie McCallum" w:date="2020-04-08T11:11:00Z">
            <w:rPr>
              <w:rFonts w:cs="Arial"/>
              <w:color w:val="000000"/>
              <w:sz w:val="24"/>
              <w:szCs w:val="24"/>
            </w:rPr>
          </w:rPrChange>
        </w:rPr>
        <w:t>NHS Greater Glasgow and Clyde acknowledge that during the COVID-19 pandemic community pharmacies will be experiencing increased workload and as a result may have to reduce / stop core services.</w:t>
      </w:r>
      <w:del w:id="64" w:author="Bridie McCallum" w:date="2020-04-08T11:13:00Z">
        <w:r w:rsidRPr="002862D6" w:rsidDel="00154DA9">
          <w:rPr>
            <w:rFonts w:ascii="Arial" w:eastAsia="Calibri" w:hAnsi="Arial" w:cs="Arial"/>
            <w:color w:val="000000"/>
            <w:sz w:val="24"/>
            <w:szCs w:val="24"/>
            <w:rPrChange w:id="65" w:author="Bridie McCallum" w:date="2020-04-08T11:11:00Z">
              <w:rPr>
                <w:rFonts w:cs="Arial"/>
                <w:color w:val="000000"/>
                <w:sz w:val="24"/>
                <w:szCs w:val="24"/>
              </w:rPr>
            </w:rPrChange>
          </w:rPr>
          <w:delText xml:space="preserve">  </w:delText>
        </w:r>
      </w:del>
    </w:p>
    <w:p w14:paraId="3C1F762E" w14:textId="77777777" w:rsidR="002862D6" w:rsidRPr="002862D6" w:rsidRDefault="002862D6" w:rsidP="002862D6">
      <w:pPr>
        <w:rPr>
          <w:rFonts w:ascii="Arial" w:eastAsia="Calibri" w:hAnsi="Arial" w:cs="Arial"/>
          <w:color w:val="000000"/>
          <w:sz w:val="24"/>
          <w:szCs w:val="24"/>
        </w:rPr>
      </w:pPr>
      <w:r w:rsidRPr="002862D6">
        <w:rPr>
          <w:rFonts w:ascii="Arial" w:eastAsia="Calibri" w:hAnsi="Arial" w:cs="Arial"/>
          <w:color w:val="000000"/>
          <w:sz w:val="24"/>
          <w:szCs w:val="24"/>
        </w:rPr>
        <w:br w:type="page"/>
      </w:r>
    </w:p>
    <w:p w14:paraId="2C9E0996" w14:textId="6B2A8145" w:rsidR="002862D6" w:rsidRDefault="002862D6" w:rsidP="002862D6">
      <w:pPr>
        <w:autoSpaceDE w:val="0"/>
        <w:autoSpaceDN w:val="0"/>
        <w:adjustRightInd w:val="0"/>
        <w:jc w:val="both"/>
        <w:rPr>
          <w:rFonts w:ascii="Arial" w:eastAsia="Calibri" w:hAnsi="Arial" w:cs="Arial"/>
          <w:color w:val="000000"/>
          <w:sz w:val="24"/>
          <w:szCs w:val="24"/>
        </w:rPr>
      </w:pPr>
    </w:p>
    <w:p w14:paraId="58AE2F79" w14:textId="77777777" w:rsidR="002862D6" w:rsidRPr="002862D6" w:rsidRDefault="002862D6">
      <w:pPr>
        <w:autoSpaceDE w:val="0"/>
        <w:autoSpaceDN w:val="0"/>
        <w:adjustRightInd w:val="0"/>
        <w:jc w:val="both"/>
        <w:rPr>
          <w:rFonts w:ascii="Arial" w:eastAsia="Calibri" w:hAnsi="Arial" w:cs="Arial"/>
          <w:color w:val="000000"/>
          <w:sz w:val="24"/>
          <w:szCs w:val="24"/>
          <w:rPrChange w:id="66" w:author="Bridie McCallum" w:date="2020-04-08T11:11:00Z">
            <w:rPr>
              <w:rFonts w:cs="Arial"/>
              <w:color w:val="000000"/>
              <w:sz w:val="24"/>
              <w:szCs w:val="24"/>
            </w:rPr>
          </w:rPrChange>
        </w:rPr>
        <w:pPrChange w:id="67" w:author="Bridie McCallum" w:date="2020-04-08T11:15:00Z">
          <w:pPr>
            <w:autoSpaceDE w:val="0"/>
            <w:autoSpaceDN w:val="0"/>
            <w:adjustRightInd w:val="0"/>
            <w:spacing w:after="37"/>
            <w:jc w:val="both"/>
          </w:pPr>
        </w:pPrChange>
      </w:pPr>
    </w:p>
    <w:p w14:paraId="45E27F55" w14:textId="77777777" w:rsidR="002862D6" w:rsidRPr="002862D6" w:rsidRDefault="002862D6">
      <w:pPr>
        <w:autoSpaceDE w:val="0"/>
        <w:autoSpaceDN w:val="0"/>
        <w:adjustRightInd w:val="0"/>
        <w:jc w:val="both"/>
        <w:rPr>
          <w:rFonts w:ascii="Arial" w:eastAsia="Calibri" w:hAnsi="Arial" w:cs="Arial"/>
          <w:color w:val="000000"/>
          <w:sz w:val="24"/>
          <w:szCs w:val="24"/>
          <w:rPrChange w:id="68" w:author="Bridie McCallum" w:date="2020-04-08T11:11:00Z">
            <w:rPr>
              <w:rFonts w:cs="Arial"/>
              <w:color w:val="000000"/>
              <w:sz w:val="24"/>
              <w:szCs w:val="24"/>
            </w:rPr>
          </w:rPrChange>
        </w:rPr>
        <w:pPrChange w:id="69" w:author="Bridie McCallum" w:date="2020-04-08T11:15:00Z">
          <w:pPr>
            <w:autoSpaceDE w:val="0"/>
            <w:autoSpaceDN w:val="0"/>
            <w:adjustRightInd w:val="0"/>
            <w:spacing w:after="37"/>
            <w:jc w:val="both"/>
          </w:pPr>
        </w:pPrChange>
      </w:pPr>
      <w:r w:rsidRPr="002862D6">
        <w:rPr>
          <w:rFonts w:ascii="Arial" w:eastAsia="Calibri" w:hAnsi="Arial" w:cs="Arial"/>
          <w:color w:val="000000"/>
          <w:sz w:val="24"/>
          <w:szCs w:val="24"/>
          <w:rPrChange w:id="70" w:author="Bridie McCallum" w:date="2020-04-08T11:11:00Z">
            <w:rPr>
              <w:rFonts w:cs="Arial"/>
              <w:color w:val="000000"/>
              <w:sz w:val="24"/>
              <w:szCs w:val="24"/>
            </w:rPr>
          </w:rPrChange>
        </w:rPr>
        <w:t xml:space="preserve">Harry McQuillan from CPS has acknowledged this and advised CP that they should focus on dispensing and the Minor Ailment Service. Which should include delivery of Unscheduled Care, EHC, Paracetamol, UTI and Impetigo PGD’s when necessary. </w:t>
      </w:r>
    </w:p>
    <w:p w14:paraId="1D3BB06E" w14:textId="77777777" w:rsidR="002862D6" w:rsidRPr="002862D6" w:rsidRDefault="002862D6" w:rsidP="002862D6">
      <w:pPr>
        <w:jc w:val="both"/>
        <w:rPr>
          <w:rFonts w:ascii="Arial" w:eastAsia="Calibri" w:hAnsi="Arial" w:cs="Arial"/>
          <w:color w:val="000000"/>
          <w:sz w:val="24"/>
          <w:szCs w:val="24"/>
          <w:rPrChange w:id="71" w:author="Bridie McCallum" w:date="2020-04-08T11:11:00Z">
            <w:rPr>
              <w:rFonts w:cs="Arial"/>
              <w:color w:val="000000"/>
              <w:sz w:val="24"/>
              <w:szCs w:val="24"/>
            </w:rPr>
          </w:rPrChange>
        </w:rPr>
      </w:pPr>
    </w:p>
    <w:p w14:paraId="15EC298E" w14:textId="77777777" w:rsidR="002862D6" w:rsidRPr="002862D6" w:rsidRDefault="002862D6" w:rsidP="002862D6">
      <w:pPr>
        <w:jc w:val="both"/>
        <w:rPr>
          <w:rFonts w:ascii="Arial" w:eastAsia="Calibri" w:hAnsi="Arial" w:cs="Arial"/>
          <w:sz w:val="24"/>
          <w:szCs w:val="24"/>
          <w:u w:val="single"/>
          <w:lang w:eastAsia="en-US"/>
          <w:rPrChange w:id="72" w:author="Bridie McCallum" w:date="2020-04-08T11:11:00Z">
            <w:rPr>
              <w:sz w:val="24"/>
              <w:szCs w:val="24"/>
              <w:u w:val="single"/>
            </w:rPr>
          </w:rPrChange>
        </w:rPr>
      </w:pPr>
      <w:r w:rsidRPr="002862D6">
        <w:rPr>
          <w:rFonts w:ascii="Arial" w:eastAsia="Calibri" w:hAnsi="Arial" w:cs="Arial"/>
          <w:color w:val="000000"/>
          <w:sz w:val="24"/>
          <w:szCs w:val="24"/>
          <w:rPrChange w:id="73" w:author="Bridie McCallum" w:date="2020-04-08T11:11:00Z">
            <w:rPr>
              <w:rFonts w:cs="Arial"/>
              <w:color w:val="000000"/>
              <w:sz w:val="24"/>
              <w:szCs w:val="24"/>
            </w:rPr>
          </w:rPrChange>
        </w:rPr>
        <w:t>Advice on reducing or altering some services has been made available in the CPDT C</w:t>
      </w:r>
      <w:r w:rsidRPr="002862D6">
        <w:rPr>
          <w:rFonts w:ascii="Arial" w:eastAsia="Calibri" w:hAnsi="Arial" w:cs="Arial"/>
          <w:color w:val="000000"/>
          <w:sz w:val="24"/>
          <w:szCs w:val="24"/>
        </w:rPr>
        <w:t>OVID-</w:t>
      </w:r>
      <w:r w:rsidRPr="002862D6">
        <w:rPr>
          <w:rFonts w:ascii="Arial" w:eastAsia="Calibri" w:hAnsi="Arial" w:cs="Arial"/>
          <w:color w:val="000000"/>
          <w:sz w:val="24"/>
          <w:szCs w:val="24"/>
          <w:rPrChange w:id="74" w:author="Bridie McCallum" w:date="2020-04-08T11:11:00Z">
            <w:rPr>
              <w:rFonts w:cs="Arial"/>
              <w:color w:val="000000"/>
              <w:sz w:val="24"/>
              <w:szCs w:val="24"/>
            </w:rPr>
          </w:rPrChange>
        </w:rPr>
        <w:t xml:space="preserve">19 Key Messages of the Day. </w:t>
      </w:r>
      <w:r w:rsidRPr="002862D6">
        <w:rPr>
          <w:rFonts w:ascii="Arial" w:eastAsia="Calibri" w:hAnsi="Arial" w:cs="Arial"/>
          <w:sz w:val="24"/>
          <w:szCs w:val="24"/>
          <w:lang w:eastAsia="en-US"/>
          <w:rPrChange w:id="75" w:author="Bridie McCallum" w:date="2020-04-08T11:11:00Z">
            <w:rPr/>
          </w:rPrChange>
        </w:rPr>
        <w:fldChar w:fldCharType="begin"/>
      </w:r>
      <w:r w:rsidRPr="002862D6">
        <w:rPr>
          <w:rFonts w:ascii="Arial" w:eastAsia="Calibri" w:hAnsi="Arial" w:cs="Arial"/>
          <w:sz w:val="24"/>
          <w:szCs w:val="24"/>
          <w:lang w:eastAsia="en-US"/>
          <w:rPrChange w:id="76" w:author="Bridie McCallum" w:date="2020-04-08T11:11:00Z">
            <w:rPr/>
          </w:rPrChange>
        </w:rPr>
        <w:instrText xml:space="preserve"> HYPERLINK "https://www.communitypharmacy.scot.nhs.uk/nhs-boards/nhs-greater-glasgow-clyde/" </w:instrText>
      </w:r>
      <w:r w:rsidRPr="002862D6">
        <w:rPr>
          <w:rFonts w:ascii="Arial" w:eastAsia="Calibri" w:hAnsi="Arial" w:cs="Arial"/>
          <w:sz w:val="24"/>
          <w:szCs w:val="24"/>
          <w:lang w:eastAsia="en-US"/>
          <w:rPrChange w:id="77" w:author="Bridie McCallum" w:date="2020-04-08T11:11:00Z">
            <w:rPr>
              <w:sz w:val="24"/>
              <w:szCs w:val="24"/>
            </w:rPr>
          </w:rPrChange>
        </w:rPr>
        <w:fldChar w:fldCharType="separate"/>
      </w:r>
      <w:r w:rsidRPr="002862D6">
        <w:rPr>
          <w:rFonts w:ascii="Arial" w:eastAsia="Calibri" w:hAnsi="Arial" w:cs="Arial"/>
          <w:color w:val="0000FF"/>
          <w:sz w:val="24"/>
          <w:szCs w:val="24"/>
          <w:u w:val="single"/>
          <w:lang w:eastAsia="en-US"/>
          <w:rPrChange w:id="78" w:author="Bridie McCallum" w:date="2020-04-08T11:11:00Z">
            <w:rPr>
              <w:sz w:val="24"/>
              <w:szCs w:val="24"/>
            </w:rPr>
          </w:rPrChange>
        </w:rPr>
        <w:t>https://www.communitypharmacy.scot.nhs.uk/nhs-boards/nhs-greater-glasgow-clyde/</w:t>
      </w:r>
      <w:r w:rsidRPr="002862D6">
        <w:rPr>
          <w:rFonts w:ascii="Arial" w:eastAsia="Calibri" w:hAnsi="Arial" w:cs="Arial"/>
          <w:color w:val="0000FF"/>
          <w:sz w:val="24"/>
          <w:szCs w:val="24"/>
          <w:u w:val="single"/>
          <w:lang w:eastAsia="en-US"/>
          <w:rPrChange w:id="79" w:author="Bridie McCallum" w:date="2020-04-08T11:11:00Z">
            <w:rPr>
              <w:sz w:val="24"/>
              <w:szCs w:val="24"/>
            </w:rPr>
          </w:rPrChange>
        </w:rPr>
        <w:fldChar w:fldCharType="end"/>
      </w:r>
      <w:r w:rsidRPr="002862D6">
        <w:rPr>
          <w:rFonts w:ascii="Arial" w:eastAsia="Calibri" w:hAnsi="Arial" w:cs="Arial"/>
          <w:sz w:val="24"/>
          <w:szCs w:val="24"/>
          <w:u w:val="single"/>
          <w:lang w:eastAsia="en-US"/>
          <w:rPrChange w:id="80" w:author="Bridie McCallum" w:date="2020-04-08T11:11:00Z">
            <w:rPr>
              <w:sz w:val="24"/>
              <w:szCs w:val="24"/>
              <w:u w:val="single"/>
            </w:rPr>
          </w:rPrChange>
        </w:rPr>
        <w:t>.</w:t>
      </w:r>
    </w:p>
    <w:p w14:paraId="2002EBE7" w14:textId="77777777" w:rsidR="002862D6" w:rsidRPr="002862D6" w:rsidRDefault="002862D6">
      <w:pPr>
        <w:jc w:val="both"/>
        <w:rPr>
          <w:rFonts w:ascii="Arial" w:eastAsia="Calibri" w:hAnsi="Arial" w:cs="Arial"/>
          <w:sz w:val="24"/>
          <w:szCs w:val="24"/>
          <w:u w:val="single"/>
          <w:lang w:eastAsia="en-US"/>
          <w:rPrChange w:id="81" w:author="Bridie McCallum" w:date="2020-04-08T11:11:00Z">
            <w:rPr>
              <w:sz w:val="24"/>
              <w:szCs w:val="24"/>
              <w:u w:val="single"/>
            </w:rPr>
          </w:rPrChange>
        </w:rPr>
      </w:pPr>
    </w:p>
    <w:p w14:paraId="2B20C30D" w14:textId="77777777" w:rsidR="002862D6" w:rsidRPr="002862D6" w:rsidRDefault="002862D6" w:rsidP="002862D6">
      <w:pPr>
        <w:autoSpaceDE w:val="0"/>
        <w:autoSpaceDN w:val="0"/>
        <w:adjustRightInd w:val="0"/>
        <w:jc w:val="both"/>
        <w:rPr>
          <w:rFonts w:ascii="Arial" w:eastAsia="Calibri" w:hAnsi="Arial" w:cs="Arial"/>
          <w:b/>
          <w:bCs/>
          <w:color w:val="000000"/>
          <w:sz w:val="24"/>
          <w:szCs w:val="24"/>
          <w:u w:val="single"/>
          <w:rPrChange w:id="82" w:author="Bridie McCallum" w:date="2020-04-08T11:11:00Z">
            <w:rPr>
              <w:rFonts w:cs="Arial"/>
              <w:b/>
              <w:bCs/>
              <w:color w:val="000000"/>
              <w:sz w:val="26"/>
              <w:szCs w:val="26"/>
              <w:u w:val="single"/>
            </w:rPr>
          </w:rPrChange>
        </w:rPr>
      </w:pPr>
      <w:r w:rsidRPr="002862D6">
        <w:rPr>
          <w:rFonts w:ascii="Arial" w:eastAsia="Calibri" w:hAnsi="Arial" w:cs="Arial"/>
          <w:b/>
          <w:bCs/>
          <w:color w:val="000000"/>
          <w:sz w:val="24"/>
          <w:szCs w:val="24"/>
          <w:u w:val="single"/>
          <w:rPrChange w:id="83" w:author="Bridie McCallum" w:date="2020-04-08T11:11:00Z">
            <w:rPr>
              <w:rFonts w:cs="Arial"/>
              <w:b/>
              <w:bCs/>
              <w:color w:val="000000"/>
              <w:sz w:val="26"/>
              <w:szCs w:val="26"/>
              <w:u w:val="single"/>
            </w:rPr>
          </w:rPrChange>
        </w:rPr>
        <w:t>What is happening to patients who want to return unwanted medicines during the Covid situation?</w:t>
      </w:r>
    </w:p>
    <w:p w14:paraId="22E7A42A" w14:textId="77777777" w:rsidR="002862D6" w:rsidRPr="002862D6" w:rsidRDefault="002862D6" w:rsidP="002862D6">
      <w:pPr>
        <w:shd w:val="clear" w:color="auto" w:fill="FFFFFF" w:themeFill="background1"/>
        <w:jc w:val="both"/>
        <w:rPr>
          <w:rFonts w:ascii="Arial" w:eastAsia="Calibri" w:hAnsi="Arial" w:cs="Arial"/>
          <w:color w:val="000000"/>
          <w:sz w:val="24"/>
          <w:szCs w:val="24"/>
        </w:rPr>
      </w:pPr>
      <w:r w:rsidRPr="002862D6">
        <w:rPr>
          <w:rFonts w:ascii="Arial" w:eastAsia="Calibri" w:hAnsi="Arial" w:cs="Arial"/>
          <w:color w:val="000000"/>
          <w:sz w:val="24"/>
          <w:szCs w:val="24"/>
          <w:rPrChange w:id="84" w:author="Bridie McCallum" w:date="2020-04-08T11:11:00Z">
            <w:rPr>
              <w:rFonts w:cs="Arial"/>
              <w:color w:val="000000"/>
              <w:sz w:val="24"/>
              <w:szCs w:val="24"/>
            </w:rPr>
          </w:rPrChange>
        </w:rPr>
        <w:t>NHS inform have issued advice that patients do not return medications until the Government has removed the instruction for everyone to stay at home. When this has been lifted, patients can return unused medications to their community pharmacy for disposal.</w:t>
      </w:r>
    </w:p>
    <w:p w14:paraId="2B919BF4" w14:textId="77777777" w:rsidR="002862D6" w:rsidRPr="002862D6" w:rsidRDefault="002862D6" w:rsidP="002862D6">
      <w:pPr>
        <w:shd w:val="clear" w:color="auto" w:fill="FFFFFF" w:themeFill="background1"/>
        <w:jc w:val="both"/>
        <w:rPr>
          <w:rFonts w:ascii="Arial" w:eastAsia="Calibri" w:hAnsi="Arial" w:cs="Arial"/>
          <w:color w:val="000000"/>
          <w:sz w:val="24"/>
          <w:szCs w:val="24"/>
          <w:rPrChange w:id="85" w:author="Bridie McCallum" w:date="2020-04-08T11:11:00Z">
            <w:rPr>
              <w:rFonts w:cs="Arial"/>
              <w:color w:val="000000"/>
              <w:sz w:val="24"/>
              <w:szCs w:val="24"/>
            </w:rPr>
          </w:rPrChange>
        </w:rPr>
      </w:pPr>
    </w:p>
    <w:p w14:paraId="0C189811" w14:textId="77777777" w:rsidR="002862D6" w:rsidRPr="002862D6" w:rsidRDefault="002862D6" w:rsidP="002862D6">
      <w:pPr>
        <w:shd w:val="clear" w:color="auto" w:fill="FFFFFF" w:themeFill="background1"/>
        <w:jc w:val="both"/>
        <w:rPr>
          <w:rFonts w:ascii="Arial" w:eastAsia="Calibri" w:hAnsi="Arial" w:cs="Arial"/>
          <w:color w:val="000000"/>
          <w:sz w:val="24"/>
          <w:szCs w:val="24"/>
        </w:rPr>
      </w:pPr>
      <w:r w:rsidRPr="002862D6">
        <w:rPr>
          <w:rFonts w:ascii="Arial" w:eastAsia="Calibri" w:hAnsi="Arial" w:cs="Arial"/>
          <w:color w:val="000000"/>
          <w:sz w:val="24"/>
          <w:szCs w:val="24"/>
          <w:rPrChange w:id="86" w:author="Bridie McCallum" w:date="2020-04-08T11:11:00Z">
            <w:rPr>
              <w:rFonts w:cs="Arial"/>
              <w:color w:val="000000"/>
              <w:sz w:val="24"/>
              <w:szCs w:val="24"/>
            </w:rPr>
          </w:rPrChange>
        </w:rPr>
        <w:t>Patients can only return medicines if they don’t have symptoms or aren’t self-isolating for 14 days. When returning medication patients are advised to:</w:t>
      </w:r>
    </w:p>
    <w:p w14:paraId="268E6F09" w14:textId="77777777" w:rsidR="002862D6" w:rsidRPr="002862D6" w:rsidRDefault="002862D6" w:rsidP="002862D6">
      <w:pPr>
        <w:shd w:val="clear" w:color="auto" w:fill="FFFFFF" w:themeFill="background1"/>
        <w:jc w:val="both"/>
        <w:rPr>
          <w:rFonts w:ascii="Arial" w:eastAsia="Calibri" w:hAnsi="Arial" w:cs="Arial"/>
          <w:color w:val="000000"/>
          <w:sz w:val="24"/>
          <w:szCs w:val="24"/>
          <w:rPrChange w:id="87" w:author="Bridie McCallum" w:date="2020-04-08T11:11:00Z">
            <w:rPr>
              <w:rFonts w:cs="Arial"/>
              <w:color w:val="000000"/>
              <w:sz w:val="24"/>
              <w:szCs w:val="24"/>
            </w:rPr>
          </w:rPrChange>
        </w:rPr>
      </w:pPr>
    </w:p>
    <w:p w14:paraId="41468236" w14:textId="77777777" w:rsidR="002862D6" w:rsidRPr="002862D6" w:rsidRDefault="002862D6">
      <w:pPr>
        <w:numPr>
          <w:ilvl w:val="0"/>
          <w:numId w:val="5"/>
        </w:numPr>
        <w:shd w:val="clear" w:color="auto" w:fill="FFFFFF" w:themeFill="background1"/>
        <w:spacing w:after="200" w:line="276" w:lineRule="auto"/>
        <w:ind w:left="330"/>
        <w:jc w:val="both"/>
        <w:rPr>
          <w:rFonts w:ascii="Arial" w:eastAsia="Calibri" w:hAnsi="Arial" w:cs="Arial"/>
          <w:color w:val="000000"/>
          <w:sz w:val="24"/>
          <w:szCs w:val="24"/>
          <w:rPrChange w:id="88" w:author="Bridie McCallum" w:date="2020-04-08T11:11:00Z">
            <w:rPr>
              <w:rFonts w:cs="Arial"/>
              <w:color w:val="000000"/>
              <w:sz w:val="24"/>
              <w:szCs w:val="24"/>
            </w:rPr>
          </w:rPrChange>
        </w:rPr>
        <w:pPrChange w:id="89" w:author="Bridie McCallum" w:date="2020-04-08T11:15:00Z">
          <w:pPr>
            <w:numPr>
              <w:numId w:val="7"/>
            </w:numPr>
            <w:shd w:val="clear" w:color="auto" w:fill="FFFFFF" w:themeFill="background1"/>
            <w:tabs>
              <w:tab w:val="num" w:pos="360"/>
              <w:tab w:val="num" w:pos="720"/>
            </w:tabs>
            <w:spacing w:after="93"/>
            <w:ind w:left="330" w:hanging="720"/>
          </w:pPr>
        </w:pPrChange>
      </w:pPr>
      <w:r w:rsidRPr="002862D6">
        <w:rPr>
          <w:rFonts w:ascii="Arial" w:eastAsia="Calibri" w:hAnsi="Arial" w:cs="Arial"/>
          <w:color w:val="000000"/>
          <w:sz w:val="24"/>
          <w:szCs w:val="24"/>
          <w:rPrChange w:id="90" w:author="Bridie McCallum" w:date="2020-04-08T11:11:00Z">
            <w:rPr>
              <w:rFonts w:cs="Arial"/>
              <w:color w:val="000000"/>
              <w:sz w:val="24"/>
              <w:szCs w:val="24"/>
            </w:rPr>
          </w:rPrChange>
        </w:rPr>
        <w:t>wipe the outside of the bottle or packaging with a damp cloth using usual detergent</w:t>
      </w:r>
    </w:p>
    <w:p w14:paraId="48FE3892" w14:textId="77777777" w:rsidR="002862D6" w:rsidRPr="002862D6" w:rsidRDefault="002862D6">
      <w:pPr>
        <w:numPr>
          <w:ilvl w:val="0"/>
          <w:numId w:val="5"/>
        </w:numPr>
        <w:shd w:val="clear" w:color="auto" w:fill="FFFFFF" w:themeFill="background1"/>
        <w:spacing w:after="200" w:line="276" w:lineRule="auto"/>
        <w:ind w:left="330"/>
        <w:jc w:val="both"/>
        <w:rPr>
          <w:rFonts w:ascii="Arial" w:eastAsia="Calibri" w:hAnsi="Arial" w:cs="Arial"/>
          <w:color w:val="000000"/>
          <w:sz w:val="24"/>
          <w:szCs w:val="24"/>
          <w:rPrChange w:id="91" w:author="Bridie McCallum" w:date="2020-04-08T11:11:00Z">
            <w:rPr>
              <w:rFonts w:cs="Arial"/>
              <w:color w:val="000000"/>
              <w:sz w:val="24"/>
              <w:szCs w:val="24"/>
            </w:rPr>
          </w:rPrChange>
        </w:rPr>
        <w:pPrChange w:id="92" w:author="Bridie McCallum" w:date="2020-04-08T11:15:00Z">
          <w:pPr>
            <w:numPr>
              <w:numId w:val="7"/>
            </w:numPr>
            <w:shd w:val="clear" w:color="auto" w:fill="FFFFFF" w:themeFill="background1"/>
            <w:tabs>
              <w:tab w:val="num" w:pos="360"/>
              <w:tab w:val="num" w:pos="720"/>
            </w:tabs>
            <w:spacing w:after="93"/>
            <w:ind w:left="330" w:hanging="720"/>
          </w:pPr>
        </w:pPrChange>
      </w:pPr>
      <w:r w:rsidRPr="002862D6">
        <w:rPr>
          <w:rFonts w:ascii="Arial" w:eastAsia="Calibri" w:hAnsi="Arial" w:cs="Arial"/>
          <w:color w:val="000000"/>
          <w:sz w:val="24"/>
          <w:szCs w:val="24"/>
          <w:rPrChange w:id="93" w:author="Bridie McCallum" w:date="2020-04-08T11:11:00Z">
            <w:rPr>
              <w:rFonts w:cs="Arial"/>
              <w:color w:val="000000"/>
              <w:sz w:val="24"/>
              <w:szCs w:val="24"/>
            </w:rPr>
          </w:rPrChange>
        </w:rPr>
        <w:t>place in a plastic bag</w:t>
      </w:r>
    </w:p>
    <w:p w14:paraId="5BCD028B" w14:textId="77777777" w:rsidR="002862D6" w:rsidRPr="002862D6" w:rsidRDefault="002862D6">
      <w:pPr>
        <w:numPr>
          <w:ilvl w:val="0"/>
          <w:numId w:val="5"/>
        </w:numPr>
        <w:shd w:val="clear" w:color="auto" w:fill="FFFFFF" w:themeFill="background1"/>
        <w:spacing w:after="200" w:line="276" w:lineRule="auto"/>
        <w:ind w:left="330"/>
        <w:jc w:val="both"/>
        <w:rPr>
          <w:rFonts w:ascii="Arial" w:eastAsia="Calibri" w:hAnsi="Arial" w:cs="Arial"/>
          <w:color w:val="000000"/>
          <w:sz w:val="24"/>
          <w:szCs w:val="24"/>
          <w:rPrChange w:id="94" w:author="Bridie McCallum" w:date="2020-04-08T11:11:00Z">
            <w:rPr>
              <w:rFonts w:cs="Arial"/>
              <w:color w:val="000000"/>
              <w:sz w:val="24"/>
              <w:szCs w:val="24"/>
            </w:rPr>
          </w:rPrChange>
        </w:rPr>
        <w:pPrChange w:id="95" w:author="Bridie McCallum" w:date="2020-04-08T11:15:00Z">
          <w:pPr>
            <w:numPr>
              <w:numId w:val="7"/>
            </w:numPr>
            <w:shd w:val="clear" w:color="auto" w:fill="FFFFFF" w:themeFill="background1"/>
            <w:tabs>
              <w:tab w:val="num" w:pos="360"/>
              <w:tab w:val="num" w:pos="720"/>
            </w:tabs>
            <w:spacing w:after="93"/>
            <w:ind w:left="330" w:hanging="720"/>
          </w:pPr>
        </w:pPrChange>
      </w:pPr>
      <w:r w:rsidRPr="002862D6">
        <w:rPr>
          <w:rFonts w:ascii="Arial" w:eastAsia="Calibri" w:hAnsi="Arial" w:cs="Arial"/>
          <w:color w:val="000000"/>
          <w:sz w:val="24"/>
          <w:szCs w:val="24"/>
          <w:rPrChange w:id="96" w:author="Bridie McCallum" w:date="2020-04-08T11:11:00Z">
            <w:rPr>
              <w:rFonts w:cs="Arial"/>
              <w:color w:val="000000"/>
              <w:sz w:val="24"/>
              <w:szCs w:val="24"/>
            </w:rPr>
          </w:rPrChange>
        </w:rPr>
        <w:t>separate any medicines with needles or controlled drugs from other medicines</w:t>
      </w:r>
    </w:p>
    <w:p w14:paraId="62E76F9A" w14:textId="77777777" w:rsidR="002862D6" w:rsidRPr="002862D6" w:rsidRDefault="002862D6">
      <w:pPr>
        <w:jc w:val="both"/>
        <w:rPr>
          <w:rFonts w:ascii="Arial" w:eastAsia="Calibri" w:hAnsi="Arial" w:cs="Arial"/>
          <w:color w:val="000000"/>
          <w:sz w:val="24"/>
          <w:szCs w:val="24"/>
          <w:rPrChange w:id="97" w:author="Bridie McCallum" w:date="2020-04-08T11:11:00Z">
            <w:rPr>
              <w:rFonts w:cs="Arial"/>
              <w:color w:val="000000"/>
              <w:sz w:val="24"/>
              <w:szCs w:val="24"/>
            </w:rPr>
          </w:rPrChange>
        </w:rPr>
      </w:pPr>
    </w:p>
    <w:p w14:paraId="63B1505E" w14:textId="77777777" w:rsidR="002862D6" w:rsidRPr="002862D6" w:rsidRDefault="002862D6" w:rsidP="002862D6">
      <w:pPr>
        <w:jc w:val="both"/>
        <w:rPr>
          <w:rFonts w:ascii="Arial" w:eastAsia="Calibri" w:hAnsi="Arial" w:cs="Arial"/>
          <w:color w:val="000000"/>
          <w:sz w:val="24"/>
          <w:szCs w:val="24"/>
        </w:rPr>
      </w:pPr>
      <w:r w:rsidRPr="002862D6">
        <w:rPr>
          <w:rFonts w:ascii="Arial" w:eastAsia="Calibri" w:hAnsi="Arial" w:cs="Arial"/>
          <w:color w:val="000000"/>
          <w:sz w:val="24"/>
          <w:szCs w:val="24"/>
          <w:rPrChange w:id="98" w:author="Bridie McCallum" w:date="2020-04-08T11:11:00Z">
            <w:rPr>
              <w:rFonts w:cs="Arial"/>
              <w:color w:val="000000"/>
              <w:sz w:val="24"/>
              <w:szCs w:val="24"/>
            </w:rPr>
          </w:rPrChange>
        </w:rPr>
        <w:t>In the event of the stay at home restriction being lifted, normal patient return of unwanted medication processes should be re-instated. The GPhC has previously highlighted good practice in handling returned unwanted medicine where a pharmacy:</w:t>
      </w:r>
    </w:p>
    <w:p w14:paraId="246515CB" w14:textId="77777777" w:rsidR="002862D6" w:rsidRPr="002862D6" w:rsidRDefault="002862D6" w:rsidP="002862D6">
      <w:pPr>
        <w:jc w:val="both"/>
        <w:rPr>
          <w:rFonts w:ascii="Arial" w:eastAsia="Calibri" w:hAnsi="Arial" w:cs="Arial"/>
          <w:color w:val="000000"/>
          <w:sz w:val="24"/>
          <w:szCs w:val="24"/>
          <w:rPrChange w:id="99" w:author="Bridie McCallum" w:date="2020-04-08T11:11:00Z">
            <w:rPr>
              <w:rFonts w:cs="Arial"/>
              <w:color w:val="000000"/>
              <w:sz w:val="24"/>
              <w:szCs w:val="24"/>
            </w:rPr>
          </w:rPrChange>
        </w:rPr>
      </w:pPr>
    </w:p>
    <w:p w14:paraId="5501D8F2" w14:textId="77777777" w:rsidR="002862D6" w:rsidRPr="002862D6" w:rsidRDefault="002862D6">
      <w:pPr>
        <w:numPr>
          <w:ilvl w:val="0"/>
          <w:numId w:val="6"/>
        </w:numPr>
        <w:spacing w:after="200" w:line="276" w:lineRule="auto"/>
        <w:jc w:val="both"/>
        <w:rPr>
          <w:rFonts w:ascii="Arial" w:eastAsia="Calibri" w:hAnsi="Arial" w:cs="Arial"/>
          <w:color w:val="000000"/>
          <w:sz w:val="24"/>
          <w:szCs w:val="24"/>
          <w:rPrChange w:id="100" w:author="Bridie McCallum" w:date="2020-04-08T11:11:00Z">
            <w:rPr>
              <w:rFonts w:cs="Arial"/>
              <w:color w:val="000000"/>
              <w:sz w:val="24"/>
              <w:szCs w:val="24"/>
            </w:rPr>
          </w:rPrChange>
        </w:rPr>
        <w:pPrChange w:id="101" w:author="Bridie McCallum" w:date="2020-04-08T11:15:00Z">
          <w:pPr>
            <w:numPr>
              <w:numId w:val="8"/>
            </w:numPr>
            <w:tabs>
              <w:tab w:val="num" w:pos="360"/>
              <w:tab w:val="num" w:pos="720"/>
            </w:tabs>
            <w:spacing w:before="100" w:beforeAutospacing="1" w:after="100" w:afterAutospacing="1"/>
            <w:ind w:left="720" w:hanging="720"/>
          </w:pPr>
        </w:pPrChange>
      </w:pPr>
      <w:r w:rsidRPr="002862D6">
        <w:rPr>
          <w:rFonts w:ascii="Arial" w:eastAsia="Calibri" w:hAnsi="Arial" w:cs="Arial"/>
          <w:color w:val="000000"/>
          <w:sz w:val="24"/>
          <w:szCs w:val="24"/>
          <w:rPrChange w:id="102" w:author="Bridie McCallum" w:date="2020-04-08T11:11:00Z">
            <w:rPr>
              <w:rFonts w:cs="Arial"/>
              <w:color w:val="000000"/>
              <w:sz w:val="24"/>
              <w:szCs w:val="24"/>
            </w:rPr>
          </w:rPrChange>
        </w:rPr>
        <w:t>used a large tray, gloves and forceps to avoid handling the medicines</w:t>
      </w:r>
    </w:p>
    <w:p w14:paraId="42ECB1B4" w14:textId="77777777" w:rsidR="002862D6" w:rsidRPr="002862D6" w:rsidRDefault="002862D6">
      <w:pPr>
        <w:numPr>
          <w:ilvl w:val="0"/>
          <w:numId w:val="6"/>
        </w:numPr>
        <w:spacing w:after="200" w:line="276" w:lineRule="auto"/>
        <w:jc w:val="both"/>
        <w:rPr>
          <w:rFonts w:ascii="Arial" w:eastAsia="Calibri" w:hAnsi="Arial" w:cs="Arial"/>
          <w:color w:val="000000"/>
          <w:sz w:val="24"/>
          <w:szCs w:val="24"/>
          <w:rPrChange w:id="103" w:author="Bridie McCallum" w:date="2020-04-08T11:11:00Z">
            <w:rPr>
              <w:rFonts w:cs="Arial"/>
              <w:color w:val="000000"/>
              <w:sz w:val="24"/>
              <w:szCs w:val="24"/>
            </w:rPr>
          </w:rPrChange>
        </w:rPr>
        <w:pPrChange w:id="104" w:author="Bridie McCallum" w:date="2020-04-08T11:15:00Z">
          <w:pPr>
            <w:numPr>
              <w:numId w:val="8"/>
            </w:numPr>
            <w:tabs>
              <w:tab w:val="num" w:pos="360"/>
              <w:tab w:val="num" w:pos="720"/>
            </w:tabs>
            <w:spacing w:before="100" w:beforeAutospacing="1" w:after="100" w:afterAutospacing="1"/>
            <w:ind w:left="720" w:hanging="720"/>
          </w:pPr>
        </w:pPrChange>
      </w:pPr>
      <w:r w:rsidRPr="002862D6">
        <w:rPr>
          <w:rFonts w:ascii="Arial" w:eastAsia="Calibri" w:hAnsi="Arial" w:cs="Arial"/>
          <w:color w:val="000000"/>
          <w:sz w:val="24"/>
          <w:szCs w:val="24"/>
          <w:rPrChange w:id="105" w:author="Bridie McCallum" w:date="2020-04-08T11:11:00Z">
            <w:rPr>
              <w:rFonts w:cs="Arial"/>
              <w:color w:val="000000"/>
              <w:sz w:val="24"/>
              <w:szCs w:val="24"/>
            </w:rPr>
          </w:rPrChange>
        </w:rPr>
        <w:t>immediately recorded patient-returned CDs in a separate book kept for the purpose and placed them in a clearly labelled bag in a segregated section of the CD cabinet for subsequent disposal </w:t>
      </w:r>
    </w:p>
    <w:p w14:paraId="0D6A0E8D" w14:textId="77777777" w:rsidR="002862D6" w:rsidRPr="002862D6" w:rsidRDefault="002862D6">
      <w:pPr>
        <w:numPr>
          <w:ilvl w:val="0"/>
          <w:numId w:val="6"/>
        </w:numPr>
        <w:spacing w:after="200" w:line="276" w:lineRule="auto"/>
        <w:jc w:val="both"/>
        <w:rPr>
          <w:rFonts w:ascii="Arial" w:eastAsia="Calibri" w:hAnsi="Arial" w:cs="Arial"/>
          <w:color w:val="000000"/>
          <w:sz w:val="24"/>
          <w:szCs w:val="24"/>
          <w:rPrChange w:id="106" w:author="Bridie McCallum" w:date="2020-04-08T11:11:00Z">
            <w:rPr>
              <w:rFonts w:cs="Arial"/>
              <w:color w:val="000000"/>
              <w:sz w:val="24"/>
              <w:szCs w:val="24"/>
            </w:rPr>
          </w:rPrChange>
        </w:rPr>
        <w:pPrChange w:id="107" w:author="Bridie McCallum" w:date="2020-04-08T11:15:00Z">
          <w:pPr>
            <w:numPr>
              <w:numId w:val="8"/>
            </w:numPr>
            <w:tabs>
              <w:tab w:val="num" w:pos="360"/>
              <w:tab w:val="num" w:pos="720"/>
            </w:tabs>
            <w:spacing w:before="100" w:beforeAutospacing="1" w:after="100" w:afterAutospacing="1"/>
            <w:ind w:left="720" w:hanging="720"/>
          </w:pPr>
        </w:pPrChange>
      </w:pPr>
      <w:r w:rsidRPr="002862D6">
        <w:rPr>
          <w:rFonts w:ascii="Arial" w:eastAsia="Calibri" w:hAnsi="Arial" w:cs="Arial"/>
          <w:color w:val="000000"/>
          <w:sz w:val="24"/>
          <w:szCs w:val="24"/>
          <w:rPrChange w:id="108" w:author="Bridie McCallum" w:date="2020-04-08T11:11:00Z">
            <w:rPr>
              <w:rFonts w:cs="Arial"/>
              <w:color w:val="000000"/>
              <w:sz w:val="24"/>
              <w:szCs w:val="24"/>
            </w:rPr>
          </w:rPrChange>
        </w:rPr>
        <w:t>separated hazardous medicines (e.g. cytotoxic and cytostatic preparations) into a separate hazardous waste bin for disposing of them safely</w:t>
      </w:r>
    </w:p>
    <w:p w14:paraId="38BCE7A1" w14:textId="77777777" w:rsidR="002862D6" w:rsidRPr="002862D6" w:rsidRDefault="002862D6">
      <w:pPr>
        <w:numPr>
          <w:ilvl w:val="0"/>
          <w:numId w:val="6"/>
        </w:numPr>
        <w:spacing w:after="200" w:line="276" w:lineRule="auto"/>
        <w:jc w:val="both"/>
        <w:rPr>
          <w:rFonts w:ascii="Arial" w:eastAsia="Calibri" w:hAnsi="Arial" w:cs="Arial"/>
          <w:color w:val="000000"/>
          <w:sz w:val="24"/>
          <w:szCs w:val="24"/>
          <w:rPrChange w:id="109" w:author="Bridie McCallum" w:date="2020-04-08T11:11:00Z">
            <w:rPr>
              <w:rFonts w:cs="Arial"/>
              <w:color w:val="000000"/>
              <w:sz w:val="24"/>
              <w:szCs w:val="24"/>
            </w:rPr>
          </w:rPrChange>
        </w:rPr>
        <w:pPrChange w:id="110" w:author="Bridie McCallum" w:date="2020-04-08T11:15:00Z">
          <w:pPr>
            <w:numPr>
              <w:numId w:val="8"/>
            </w:numPr>
            <w:tabs>
              <w:tab w:val="num" w:pos="360"/>
              <w:tab w:val="num" w:pos="720"/>
            </w:tabs>
            <w:spacing w:before="100" w:beforeAutospacing="1" w:after="100" w:afterAutospacing="1"/>
            <w:ind w:left="720" w:hanging="720"/>
          </w:pPr>
        </w:pPrChange>
      </w:pPr>
      <w:r w:rsidRPr="002862D6">
        <w:rPr>
          <w:rFonts w:ascii="Arial" w:eastAsia="Calibri" w:hAnsi="Arial" w:cs="Arial"/>
          <w:color w:val="000000"/>
          <w:sz w:val="24"/>
          <w:szCs w:val="24"/>
          <w:rPrChange w:id="111" w:author="Bridie McCallum" w:date="2020-04-08T11:11:00Z">
            <w:rPr>
              <w:rFonts w:cs="Arial"/>
              <w:color w:val="000000"/>
              <w:sz w:val="24"/>
              <w:szCs w:val="24"/>
            </w:rPr>
          </w:rPrChange>
        </w:rPr>
        <w:t>the rest of the returned medicines were placed in a separate area of the pharmacy, away from other stock, before having any patient details removed and being placed in the approved containers for disposal</w:t>
      </w:r>
    </w:p>
    <w:p w14:paraId="420ECC00" w14:textId="77777777" w:rsidR="002862D6" w:rsidRPr="002862D6" w:rsidRDefault="002862D6">
      <w:pPr>
        <w:numPr>
          <w:ilvl w:val="0"/>
          <w:numId w:val="6"/>
        </w:numPr>
        <w:spacing w:after="200" w:line="276" w:lineRule="auto"/>
        <w:jc w:val="both"/>
        <w:rPr>
          <w:rFonts w:ascii="Arial" w:eastAsia="Calibri" w:hAnsi="Arial" w:cs="Arial"/>
          <w:color w:val="000000"/>
          <w:sz w:val="24"/>
          <w:szCs w:val="24"/>
          <w:rPrChange w:id="112" w:author="Bridie McCallum" w:date="2020-04-08T11:11:00Z">
            <w:rPr>
              <w:rFonts w:cs="Arial"/>
              <w:color w:val="000000"/>
              <w:sz w:val="24"/>
              <w:szCs w:val="24"/>
            </w:rPr>
          </w:rPrChange>
        </w:rPr>
        <w:pPrChange w:id="113" w:author="Bridie McCallum" w:date="2020-04-08T11:15:00Z">
          <w:pPr>
            <w:numPr>
              <w:numId w:val="8"/>
            </w:numPr>
            <w:tabs>
              <w:tab w:val="num" w:pos="360"/>
              <w:tab w:val="num" w:pos="720"/>
            </w:tabs>
            <w:spacing w:after="136"/>
            <w:ind w:left="720" w:hanging="720"/>
          </w:pPr>
        </w:pPrChange>
      </w:pPr>
      <w:r w:rsidRPr="002862D6">
        <w:rPr>
          <w:rFonts w:ascii="Arial" w:eastAsia="Calibri" w:hAnsi="Arial" w:cs="Arial"/>
          <w:color w:val="000000"/>
          <w:sz w:val="24"/>
          <w:szCs w:val="24"/>
        </w:rPr>
        <w:t>t</w:t>
      </w:r>
      <w:r w:rsidRPr="002862D6">
        <w:rPr>
          <w:rFonts w:ascii="Arial" w:eastAsia="Calibri" w:hAnsi="Arial" w:cs="Arial"/>
          <w:color w:val="000000"/>
          <w:sz w:val="24"/>
          <w:szCs w:val="24"/>
          <w:rPrChange w:id="114" w:author="Bridie McCallum" w:date="2020-04-08T11:11:00Z">
            <w:rPr>
              <w:rFonts w:cs="Arial"/>
              <w:color w:val="000000"/>
              <w:sz w:val="24"/>
              <w:szCs w:val="24"/>
            </w:rPr>
          </w:rPrChange>
        </w:rPr>
        <w:t>he pharmacy also took steps to ensure that people only requested what they needed.</w:t>
      </w:r>
    </w:p>
    <w:p w14:paraId="4CB504E6" w14:textId="1AADD53E" w:rsidR="002862D6" w:rsidRDefault="002862D6">
      <w:pPr>
        <w:spacing w:after="200" w:line="276" w:lineRule="auto"/>
        <w:rPr>
          <w:rFonts w:ascii="Arial" w:eastAsia="Calibri" w:hAnsi="Arial" w:cs="Arial"/>
          <w:sz w:val="24"/>
          <w:szCs w:val="24"/>
          <w:u w:val="single"/>
          <w:lang w:eastAsia="en-US"/>
        </w:rPr>
      </w:pPr>
      <w:r>
        <w:rPr>
          <w:rFonts w:ascii="Arial" w:eastAsia="Calibri" w:hAnsi="Arial" w:cs="Arial"/>
          <w:sz w:val="24"/>
          <w:szCs w:val="24"/>
          <w:u w:val="single"/>
          <w:lang w:eastAsia="en-US"/>
        </w:rPr>
        <w:br w:type="page"/>
      </w:r>
    </w:p>
    <w:p w14:paraId="19DA6A3E" w14:textId="77777777" w:rsidR="002862D6" w:rsidRPr="002862D6" w:rsidRDefault="002862D6">
      <w:pPr>
        <w:jc w:val="both"/>
        <w:rPr>
          <w:rFonts w:ascii="Arial" w:eastAsia="Calibri" w:hAnsi="Arial" w:cs="Arial"/>
          <w:sz w:val="24"/>
          <w:szCs w:val="24"/>
          <w:u w:val="single"/>
          <w:lang w:eastAsia="en-US"/>
          <w:rPrChange w:id="115" w:author="Bridie McCallum" w:date="2020-04-08T11:11:00Z">
            <w:rPr>
              <w:sz w:val="24"/>
              <w:szCs w:val="24"/>
              <w:u w:val="single"/>
            </w:rPr>
          </w:rPrChange>
        </w:rPr>
      </w:pPr>
    </w:p>
    <w:p w14:paraId="5789D0C8" w14:textId="77777777" w:rsidR="002862D6" w:rsidRPr="002862D6" w:rsidRDefault="002862D6">
      <w:pPr>
        <w:jc w:val="both"/>
        <w:rPr>
          <w:rFonts w:ascii="Arial" w:eastAsia="Calibri" w:hAnsi="Arial" w:cs="Arial"/>
          <w:b/>
          <w:bCs/>
          <w:color w:val="000000"/>
          <w:sz w:val="24"/>
          <w:szCs w:val="24"/>
          <w:u w:val="single"/>
          <w:rPrChange w:id="116" w:author="Bridie McCallum" w:date="2020-04-08T11:11:00Z">
            <w:rPr>
              <w:rFonts w:cs="Arial"/>
              <w:b/>
              <w:bCs/>
              <w:color w:val="000000"/>
              <w:sz w:val="26"/>
              <w:szCs w:val="26"/>
              <w:u w:val="single"/>
            </w:rPr>
          </w:rPrChange>
        </w:rPr>
      </w:pPr>
      <w:r w:rsidRPr="002862D6">
        <w:rPr>
          <w:rFonts w:ascii="Arial" w:eastAsia="Calibri" w:hAnsi="Arial" w:cs="Arial"/>
          <w:b/>
          <w:bCs/>
          <w:color w:val="000000"/>
          <w:sz w:val="24"/>
          <w:szCs w:val="24"/>
          <w:u w:val="single"/>
          <w:rPrChange w:id="117" w:author="Bridie McCallum" w:date="2020-04-08T11:11:00Z">
            <w:rPr>
              <w:rFonts w:cs="Arial"/>
              <w:b/>
              <w:bCs/>
              <w:color w:val="000000"/>
              <w:sz w:val="26"/>
              <w:szCs w:val="26"/>
              <w:u w:val="single"/>
            </w:rPr>
          </w:rPrChange>
        </w:rPr>
        <w:t>Are GP practices allowed to phone or email prescriptions even though they may take longer than 72 hours to provide the prescriptions?</w:t>
      </w:r>
    </w:p>
    <w:p w14:paraId="382C6866" w14:textId="77777777" w:rsidR="002862D6" w:rsidRDefault="002862D6" w:rsidP="002862D6">
      <w:pPr>
        <w:jc w:val="both"/>
        <w:rPr>
          <w:rFonts w:ascii="Arial" w:eastAsia="Calibri" w:hAnsi="Arial" w:cs="Arial"/>
          <w:color w:val="000000"/>
          <w:sz w:val="24"/>
          <w:szCs w:val="24"/>
        </w:rPr>
      </w:pPr>
      <w:r w:rsidRPr="002862D6">
        <w:rPr>
          <w:rFonts w:ascii="Arial" w:eastAsia="Calibri" w:hAnsi="Arial" w:cs="Arial"/>
          <w:color w:val="000000"/>
          <w:sz w:val="24"/>
          <w:szCs w:val="24"/>
          <w:rPrChange w:id="118" w:author="Bridie McCallum" w:date="2020-04-08T11:11:00Z">
            <w:rPr>
              <w:rFonts w:cs="Arial"/>
              <w:color w:val="000000"/>
              <w:sz w:val="24"/>
              <w:szCs w:val="24"/>
            </w:rPr>
          </w:rPrChange>
        </w:rPr>
        <w:t>In the current situation, if there are concerns that the follow up prescription may not be received within the specified timeframe of 72 hours, the pharmacist should seek</w:t>
      </w:r>
    </w:p>
    <w:p w14:paraId="5D1B71B4" w14:textId="0C7679D4" w:rsidR="002862D6" w:rsidRPr="002862D6" w:rsidRDefault="002862D6" w:rsidP="002862D6">
      <w:pPr>
        <w:jc w:val="both"/>
        <w:rPr>
          <w:rFonts w:ascii="Arial" w:eastAsia="Calibri" w:hAnsi="Arial" w:cs="Arial"/>
          <w:color w:val="000000"/>
          <w:sz w:val="24"/>
          <w:szCs w:val="24"/>
        </w:rPr>
      </w:pPr>
      <w:r w:rsidRPr="002862D6">
        <w:rPr>
          <w:rFonts w:ascii="Arial" w:eastAsia="Calibri" w:hAnsi="Arial" w:cs="Arial"/>
          <w:color w:val="000000"/>
          <w:sz w:val="24"/>
          <w:szCs w:val="24"/>
          <w:rPrChange w:id="119" w:author="Bridie McCallum" w:date="2020-04-08T11:11:00Z">
            <w:rPr>
              <w:rFonts w:cs="Arial"/>
              <w:color w:val="000000"/>
              <w:sz w:val="24"/>
              <w:szCs w:val="24"/>
            </w:rPr>
          </w:rPrChange>
        </w:rPr>
        <w:t>confirmation (written, if possible, but this may be difficult to do!) that the prescriber will supply the prescription as soon as is reasonably practicable. The pharmacist should make a record of any such supply, as usual, and retain the communication with the prescriber and follow up after the supply to ensure the prescription is received. The key bit is to try and get the prescription as soon as reasonably possible.</w:t>
      </w:r>
    </w:p>
    <w:p w14:paraId="4CD9F93E" w14:textId="77777777" w:rsidR="002862D6" w:rsidRPr="002862D6" w:rsidRDefault="002862D6" w:rsidP="002862D6">
      <w:pPr>
        <w:jc w:val="both"/>
        <w:rPr>
          <w:rFonts w:ascii="Arial" w:eastAsia="Calibri" w:hAnsi="Arial" w:cs="Arial"/>
          <w:color w:val="000000"/>
          <w:sz w:val="24"/>
          <w:szCs w:val="24"/>
          <w:rPrChange w:id="120" w:author="Bridie McCallum" w:date="2020-04-08T11:11:00Z">
            <w:rPr>
              <w:rFonts w:cs="Arial"/>
              <w:color w:val="000000"/>
              <w:sz w:val="24"/>
              <w:szCs w:val="24"/>
            </w:rPr>
          </w:rPrChange>
        </w:rPr>
      </w:pPr>
    </w:p>
    <w:p w14:paraId="613BA4CA" w14:textId="77777777" w:rsidR="002862D6" w:rsidRPr="002862D6" w:rsidRDefault="002862D6" w:rsidP="002862D6">
      <w:pPr>
        <w:jc w:val="both"/>
        <w:rPr>
          <w:rFonts w:ascii="Arial" w:eastAsia="Calibri" w:hAnsi="Arial" w:cs="Arial"/>
          <w:b/>
          <w:sz w:val="24"/>
          <w:szCs w:val="24"/>
          <w:u w:val="single"/>
          <w:lang w:eastAsia="en-US"/>
          <w:rPrChange w:id="121" w:author="Bridie McCallum" w:date="2020-04-08T11:11:00Z">
            <w:rPr>
              <w:b/>
              <w:sz w:val="26"/>
              <w:szCs w:val="26"/>
              <w:u w:val="single"/>
            </w:rPr>
          </w:rPrChange>
        </w:rPr>
      </w:pPr>
      <w:r w:rsidRPr="002862D6">
        <w:rPr>
          <w:rFonts w:ascii="Arial" w:eastAsia="Calibri" w:hAnsi="Arial" w:cs="Arial"/>
          <w:b/>
          <w:sz w:val="24"/>
          <w:szCs w:val="24"/>
          <w:u w:val="single"/>
          <w:lang w:eastAsia="en-US"/>
          <w:rPrChange w:id="122" w:author="Bridie McCallum" w:date="2020-04-08T11:11:00Z">
            <w:rPr>
              <w:b/>
              <w:sz w:val="26"/>
              <w:szCs w:val="26"/>
              <w:u w:val="single"/>
            </w:rPr>
          </w:rPrChange>
        </w:rPr>
        <w:t>Are primary care pharmacy teams supporting community pharmacy?</w:t>
      </w:r>
    </w:p>
    <w:p w14:paraId="482DB2B2" w14:textId="77777777" w:rsidR="002862D6" w:rsidRPr="002862D6" w:rsidRDefault="002862D6" w:rsidP="002862D6">
      <w:pPr>
        <w:jc w:val="both"/>
        <w:rPr>
          <w:rFonts w:ascii="Arial" w:eastAsia="Calibri" w:hAnsi="Arial" w:cs="Arial"/>
          <w:color w:val="212121"/>
          <w:sz w:val="24"/>
          <w:szCs w:val="24"/>
          <w:lang w:eastAsia="en-US"/>
        </w:rPr>
      </w:pPr>
      <w:r w:rsidRPr="002862D6">
        <w:rPr>
          <w:rFonts w:ascii="Arial" w:eastAsia="Calibri" w:hAnsi="Arial" w:cs="Arial"/>
          <w:iCs/>
          <w:sz w:val="24"/>
          <w:szCs w:val="24"/>
          <w:lang w:eastAsia="en-US"/>
          <w:rPrChange w:id="123" w:author="Bridie McCallum" w:date="2020-04-08T11:11:00Z">
            <w:rPr>
              <w:iCs/>
              <w:sz w:val="24"/>
              <w:szCs w:val="24"/>
            </w:rPr>
          </w:rPrChange>
        </w:rPr>
        <w:t xml:space="preserve">Pharmacy Services have developed a process for community pharmacies requiring support. </w:t>
      </w:r>
      <w:r w:rsidRPr="002862D6">
        <w:rPr>
          <w:rFonts w:ascii="Arial" w:eastAsia="Calibri" w:hAnsi="Arial" w:cs="Arial"/>
          <w:color w:val="212121"/>
          <w:sz w:val="24"/>
          <w:szCs w:val="24"/>
          <w:lang w:eastAsia="en-US"/>
          <w:rPrChange w:id="124" w:author="Bridie McCallum" w:date="2020-04-08T11:11:00Z">
            <w:rPr>
              <w:rFonts w:cs="Arial"/>
              <w:color w:val="212121"/>
              <w:sz w:val="24"/>
              <w:szCs w:val="24"/>
            </w:rPr>
          </w:rPrChange>
        </w:rPr>
        <w:t>This ensures that any NHSGGC staff resource available to help can be used to the best effect.</w:t>
      </w:r>
    </w:p>
    <w:p w14:paraId="1C2D4449" w14:textId="77777777" w:rsidR="002862D6" w:rsidRPr="002862D6" w:rsidRDefault="002862D6" w:rsidP="002862D6">
      <w:pPr>
        <w:jc w:val="both"/>
        <w:rPr>
          <w:rFonts w:ascii="Arial" w:eastAsia="Calibri" w:hAnsi="Arial" w:cs="Arial"/>
          <w:color w:val="212121"/>
          <w:sz w:val="24"/>
          <w:szCs w:val="24"/>
          <w:lang w:eastAsia="en-US"/>
          <w:rPrChange w:id="125" w:author="Bridie McCallum" w:date="2020-04-08T11:11:00Z">
            <w:rPr>
              <w:rFonts w:cs="Arial"/>
              <w:color w:val="212121"/>
              <w:sz w:val="24"/>
              <w:szCs w:val="24"/>
            </w:rPr>
          </w:rPrChange>
        </w:rPr>
      </w:pPr>
    </w:p>
    <w:p w14:paraId="0FA17465" w14:textId="77777777" w:rsidR="002862D6" w:rsidRPr="002862D6" w:rsidRDefault="002862D6" w:rsidP="002862D6">
      <w:pPr>
        <w:jc w:val="both"/>
        <w:rPr>
          <w:rFonts w:ascii="Arial" w:eastAsia="Calibri" w:hAnsi="Arial" w:cs="Arial"/>
          <w:color w:val="212121"/>
          <w:sz w:val="24"/>
          <w:szCs w:val="24"/>
          <w:lang w:eastAsia="en-US"/>
        </w:rPr>
      </w:pPr>
      <w:r w:rsidRPr="002862D6">
        <w:rPr>
          <w:rFonts w:ascii="Arial" w:eastAsia="Calibri" w:hAnsi="Arial" w:cs="Arial"/>
          <w:color w:val="212121"/>
          <w:sz w:val="24"/>
          <w:szCs w:val="24"/>
          <w:lang w:eastAsia="en-US"/>
          <w:rPrChange w:id="126" w:author="Bridie McCallum" w:date="2020-04-08T11:11:00Z">
            <w:rPr>
              <w:rFonts w:cs="Arial"/>
              <w:color w:val="212121"/>
              <w:sz w:val="24"/>
              <w:szCs w:val="24"/>
            </w:rPr>
          </w:rPrChange>
        </w:rPr>
        <w:t>Prior to contacting Pharmacy Services, please ensure you have actioned any contingency plans, discussed with your area manager/owner/superintendent pharmacist where applicable and discussed available support with your ‘buddy’ pharmacy. If you still required support Pharmacy Services can be contacted using details below:</w:t>
      </w:r>
    </w:p>
    <w:p w14:paraId="3FFB124B" w14:textId="77777777" w:rsidR="002862D6" w:rsidRPr="002862D6" w:rsidRDefault="002862D6" w:rsidP="002862D6">
      <w:pPr>
        <w:jc w:val="both"/>
        <w:rPr>
          <w:rFonts w:ascii="Arial" w:eastAsia="Calibri" w:hAnsi="Arial" w:cs="Arial"/>
          <w:color w:val="212121"/>
          <w:sz w:val="24"/>
          <w:szCs w:val="24"/>
          <w:lang w:eastAsia="en-US"/>
          <w:rPrChange w:id="127" w:author="Bridie McCallum" w:date="2020-04-08T11:11:00Z">
            <w:rPr>
              <w:rFonts w:cs="Arial"/>
              <w:color w:val="212121"/>
              <w:sz w:val="24"/>
              <w:szCs w:val="24"/>
            </w:rPr>
          </w:rPrChange>
        </w:rPr>
      </w:pPr>
    </w:p>
    <w:p w14:paraId="1DF9ABA7" w14:textId="77777777" w:rsidR="002862D6" w:rsidRPr="002862D6" w:rsidRDefault="002862D6" w:rsidP="002862D6">
      <w:pPr>
        <w:numPr>
          <w:ilvl w:val="0"/>
          <w:numId w:val="3"/>
        </w:numPr>
        <w:spacing w:after="200" w:line="276" w:lineRule="auto"/>
        <w:contextualSpacing/>
        <w:jc w:val="both"/>
        <w:rPr>
          <w:rFonts w:ascii="Arial" w:eastAsia="Calibri" w:hAnsi="Arial" w:cs="Arial"/>
          <w:color w:val="212121"/>
          <w:sz w:val="24"/>
          <w:szCs w:val="24"/>
          <w:rPrChange w:id="128" w:author="Bridie McCallum" w:date="2020-04-08T11:11:00Z">
            <w:rPr>
              <w:rFonts w:cs="Arial"/>
              <w:color w:val="212121"/>
              <w:sz w:val="24"/>
              <w:szCs w:val="24"/>
            </w:rPr>
          </w:rPrChange>
        </w:rPr>
      </w:pPr>
      <w:r w:rsidRPr="002862D6">
        <w:rPr>
          <w:rFonts w:ascii="Arial" w:eastAsia="Calibri" w:hAnsi="Arial" w:cs="Arial"/>
          <w:color w:val="212121"/>
          <w:sz w:val="24"/>
          <w:szCs w:val="24"/>
          <w:rPrChange w:id="129" w:author="Bridie McCallum" w:date="2020-04-08T11:11:00Z">
            <w:rPr>
              <w:rFonts w:cs="Arial"/>
              <w:color w:val="212121"/>
              <w:sz w:val="24"/>
              <w:szCs w:val="24"/>
            </w:rPr>
          </w:rPrChange>
        </w:rPr>
        <w:t>0141 201 6047 (first point of contact)</w:t>
      </w:r>
    </w:p>
    <w:p w14:paraId="0E3AE86F" w14:textId="77777777" w:rsidR="002862D6" w:rsidRPr="002862D6" w:rsidRDefault="002862D6" w:rsidP="002862D6">
      <w:pPr>
        <w:numPr>
          <w:ilvl w:val="0"/>
          <w:numId w:val="3"/>
        </w:numPr>
        <w:spacing w:after="200" w:line="276" w:lineRule="auto"/>
        <w:contextualSpacing/>
        <w:jc w:val="both"/>
        <w:rPr>
          <w:rFonts w:ascii="Arial" w:eastAsia="Calibri" w:hAnsi="Arial" w:cs="Arial"/>
          <w:color w:val="212121"/>
          <w:sz w:val="24"/>
          <w:szCs w:val="24"/>
          <w:rPrChange w:id="130" w:author="Bridie McCallum" w:date="2020-04-08T11:11:00Z">
            <w:rPr>
              <w:rFonts w:cs="Arial"/>
              <w:color w:val="212121"/>
              <w:sz w:val="24"/>
              <w:szCs w:val="24"/>
            </w:rPr>
          </w:rPrChange>
        </w:rPr>
      </w:pPr>
      <w:r w:rsidRPr="002862D6">
        <w:rPr>
          <w:rFonts w:ascii="Arial" w:eastAsia="Calibri" w:hAnsi="Arial" w:cs="Arial"/>
          <w:color w:val="212121"/>
          <w:sz w:val="24"/>
          <w:szCs w:val="24"/>
          <w:rPrChange w:id="131" w:author="Bridie McCallum" w:date="2020-04-08T11:11:00Z">
            <w:rPr>
              <w:rFonts w:cs="Arial"/>
              <w:color w:val="212121"/>
              <w:sz w:val="24"/>
              <w:szCs w:val="24"/>
            </w:rPr>
          </w:rPrChange>
        </w:rPr>
        <w:t>07772 586 994 (if main number busy)</w:t>
      </w:r>
    </w:p>
    <w:p w14:paraId="04F397BC" w14:textId="77777777" w:rsidR="002862D6" w:rsidRPr="002862D6" w:rsidRDefault="002862D6" w:rsidP="002862D6">
      <w:pPr>
        <w:numPr>
          <w:ilvl w:val="0"/>
          <w:numId w:val="3"/>
        </w:numPr>
        <w:spacing w:after="200" w:line="276" w:lineRule="auto"/>
        <w:contextualSpacing/>
        <w:jc w:val="both"/>
        <w:rPr>
          <w:rFonts w:ascii="Arial" w:eastAsia="Calibri" w:hAnsi="Arial" w:cs="Arial"/>
          <w:color w:val="212121"/>
          <w:sz w:val="24"/>
          <w:szCs w:val="24"/>
          <w:rPrChange w:id="132" w:author="Bridie McCallum" w:date="2020-04-08T11:11:00Z">
            <w:rPr>
              <w:rFonts w:cs="Arial"/>
              <w:color w:val="212121"/>
              <w:sz w:val="24"/>
              <w:szCs w:val="24"/>
            </w:rPr>
          </w:rPrChange>
        </w:rPr>
      </w:pPr>
      <w:r w:rsidRPr="002862D6">
        <w:rPr>
          <w:rFonts w:ascii="Arial" w:eastAsia="Calibri" w:hAnsi="Arial" w:cs="Arial"/>
          <w:sz w:val="24"/>
          <w:szCs w:val="24"/>
          <w:rPrChange w:id="133" w:author="Bridie McCallum" w:date="2020-04-08T11:11:00Z">
            <w:rPr/>
          </w:rPrChange>
        </w:rPr>
        <w:fldChar w:fldCharType="begin"/>
      </w:r>
      <w:r w:rsidRPr="002862D6">
        <w:rPr>
          <w:rFonts w:ascii="Arial" w:eastAsia="Calibri" w:hAnsi="Arial" w:cs="Arial"/>
          <w:sz w:val="24"/>
          <w:szCs w:val="24"/>
          <w:rPrChange w:id="134" w:author="Bridie McCallum" w:date="2020-04-08T11:11:00Z">
            <w:rPr/>
          </w:rPrChange>
        </w:rPr>
        <w:instrText xml:space="preserve"> HYPERLINK "mailto:gg-uhb.cpdevteam@nhs.net" </w:instrText>
      </w:r>
      <w:r w:rsidRPr="002862D6">
        <w:rPr>
          <w:rFonts w:ascii="Arial" w:eastAsia="Calibri" w:hAnsi="Arial" w:cs="Arial"/>
          <w:sz w:val="24"/>
          <w:szCs w:val="24"/>
          <w:rPrChange w:id="135" w:author="Bridie McCallum" w:date="2020-04-08T11:11:00Z">
            <w:rPr>
              <w:rFonts w:cs="Arial"/>
              <w:sz w:val="24"/>
              <w:szCs w:val="24"/>
            </w:rPr>
          </w:rPrChange>
        </w:rPr>
        <w:fldChar w:fldCharType="separate"/>
      </w:r>
      <w:r w:rsidRPr="002862D6">
        <w:rPr>
          <w:rFonts w:ascii="Arial" w:eastAsia="Calibri" w:hAnsi="Arial" w:cs="Arial"/>
          <w:color w:val="0000FF"/>
          <w:sz w:val="24"/>
          <w:szCs w:val="24"/>
          <w:u w:val="single"/>
          <w:rPrChange w:id="136" w:author="Bridie McCallum" w:date="2020-04-08T11:11:00Z">
            <w:rPr>
              <w:rFonts w:cs="Arial"/>
              <w:sz w:val="24"/>
              <w:szCs w:val="24"/>
            </w:rPr>
          </w:rPrChange>
        </w:rPr>
        <w:t>gg-uhb.cpdevteam@nhs.net</w:t>
      </w:r>
      <w:r w:rsidRPr="002862D6">
        <w:rPr>
          <w:rFonts w:ascii="Arial" w:eastAsia="Calibri" w:hAnsi="Arial" w:cs="Arial"/>
          <w:color w:val="0000FF"/>
          <w:sz w:val="24"/>
          <w:szCs w:val="24"/>
          <w:u w:val="single"/>
          <w:rPrChange w:id="137" w:author="Bridie McCallum" w:date="2020-04-08T11:11:00Z">
            <w:rPr>
              <w:rFonts w:cs="Arial"/>
              <w:sz w:val="24"/>
              <w:szCs w:val="24"/>
            </w:rPr>
          </w:rPrChange>
        </w:rPr>
        <w:fldChar w:fldCharType="end"/>
      </w:r>
      <w:r w:rsidRPr="002862D6">
        <w:rPr>
          <w:rFonts w:ascii="Arial" w:eastAsia="Calibri" w:hAnsi="Arial" w:cs="Arial"/>
          <w:color w:val="212121"/>
          <w:sz w:val="24"/>
          <w:szCs w:val="24"/>
          <w:rPrChange w:id="138" w:author="Bridie McCallum" w:date="2020-04-08T11:11:00Z">
            <w:rPr>
              <w:rFonts w:cs="Arial"/>
              <w:color w:val="212121"/>
              <w:sz w:val="24"/>
              <w:szCs w:val="24"/>
            </w:rPr>
          </w:rPrChange>
        </w:rPr>
        <w:t xml:space="preserve"> (if no reply from either number)</w:t>
      </w:r>
    </w:p>
    <w:p w14:paraId="1010BDA0" w14:textId="77777777" w:rsidR="002862D6" w:rsidRPr="002862D6" w:rsidRDefault="002862D6">
      <w:pPr>
        <w:contextualSpacing/>
        <w:jc w:val="both"/>
        <w:rPr>
          <w:rFonts w:ascii="Arial" w:eastAsia="Calibri" w:hAnsi="Arial" w:cs="Arial"/>
          <w:color w:val="212121"/>
          <w:sz w:val="24"/>
          <w:szCs w:val="24"/>
          <w:rPrChange w:id="139" w:author="Bridie McCallum" w:date="2020-04-08T11:11:00Z">
            <w:rPr>
              <w:rFonts w:cs="Arial"/>
              <w:color w:val="212121"/>
              <w:sz w:val="24"/>
              <w:szCs w:val="24"/>
            </w:rPr>
          </w:rPrChange>
        </w:rPr>
        <w:pPrChange w:id="140" w:author="Bridie McCallum" w:date="2020-04-08T11:15:00Z">
          <w:pPr>
            <w:pStyle w:val="Footer"/>
            <w:jc w:val="both"/>
          </w:pPr>
        </w:pPrChange>
      </w:pPr>
    </w:p>
    <w:p w14:paraId="6D474AAF" w14:textId="77777777" w:rsidR="002862D6" w:rsidRPr="002862D6" w:rsidRDefault="002862D6" w:rsidP="002862D6">
      <w:pPr>
        <w:jc w:val="both"/>
        <w:rPr>
          <w:rFonts w:ascii="Arial" w:eastAsia="Calibri" w:hAnsi="Arial" w:cs="Arial"/>
          <w:color w:val="212121"/>
          <w:sz w:val="24"/>
          <w:szCs w:val="24"/>
          <w:lang w:eastAsia="en-US"/>
        </w:rPr>
      </w:pPr>
      <w:r w:rsidRPr="002862D6">
        <w:rPr>
          <w:rFonts w:ascii="Arial" w:eastAsia="Calibri" w:hAnsi="Arial" w:cs="Arial"/>
          <w:color w:val="212121"/>
          <w:sz w:val="24"/>
          <w:szCs w:val="24"/>
          <w:lang w:eastAsia="en-US"/>
          <w:rPrChange w:id="141" w:author="Bridie McCallum" w:date="2020-04-08T11:11:00Z">
            <w:rPr>
              <w:rFonts w:cs="Arial"/>
              <w:color w:val="212121"/>
              <w:sz w:val="24"/>
              <w:szCs w:val="24"/>
            </w:rPr>
          </w:rPrChange>
        </w:rPr>
        <w:t>Issues should be reported by phone between 8am - 9am Monday to Friday where same day response is required. These contact phone numbers and email address will be staffed</w:t>
      </w:r>
      <w:r w:rsidRPr="002862D6">
        <w:rPr>
          <w:rFonts w:ascii="Arial" w:eastAsia="Calibri" w:hAnsi="Arial" w:cs="Arial"/>
          <w:color w:val="212121"/>
          <w:sz w:val="24"/>
          <w:szCs w:val="24"/>
          <w:lang w:eastAsia="en-US"/>
        </w:rPr>
        <w:t xml:space="preserve"> </w:t>
      </w:r>
    </w:p>
    <w:p w14:paraId="6309182E" w14:textId="77777777" w:rsidR="002862D6" w:rsidRPr="002862D6" w:rsidRDefault="002862D6" w:rsidP="002862D6">
      <w:pPr>
        <w:jc w:val="both"/>
        <w:rPr>
          <w:rFonts w:ascii="Arial" w:eastAsia="Calibri" w:hAnsi="Arial" w:cs="Arial"/>
          <w:color w:val="212121"/>
          <w:sz w:val="24"/>
          <w:szCs w:val="24"/>
          <w:lang w:eastAsia="en-US"/>
        </w:rPr>
      </w:pPr>
      <w:r w:rsidRPr="002862D6">
        <w:rPr>
          <w:rFonts w:ascii="Arial" w:eastAsia="Calibri" w:hAnsi="Arial" w:cs="Arial"/>
          <w:color w:val="212121"/>
          <w:sz w:val="24"/>
          <w:szCs w:val="24"/>
          <w:lang w:eastAsia="en-US"/>
          <w:rPrChange w:id="142" w:author="Bridie McCallum" w:date="2020-04-08T11:11:00Z">
            <w:rPr>
              <w:rFonts w:cs="Arial"/>
              <w:color w:val="212121"/>
              <w:sz w:val="24"/>
              <w:szCs w:val="24"/>
            </w:rPr>
          </w:rPrChange>
        </w:rPr>
        <w:t>Monday to Friday from 8am – 2.00 pm. The full process can be accessed below:</w:t>
      </w:r>
    </w:p>
    <w:p w14:paraId="6EF1793F" w14:textId="77777777" w:rsidR="002862D6" w:rsidRPr="002862D6" w:rsidRDefault="002862D6" w:rsidP="002862D6">
      <w:pPr>
        <w:jc w:val="both"/>
        <w:rPr>
          <w:rFonts w:ascii="Arial" w:eastAsia="Calibri" w:hAnsi="Arial" w:cs="Arial"/>
          <w:color w:val="212121"/>
          <w:sz w:val="24"/>
          <w:szCs w:val="24"/>
          <w:lang w:eastAsia="en-US"/>
          <w:rPrChange w:id="143" w:author="Bridie McCallum" w:date="2020-04-08T11:11:00Z">
            <w:rPr>
              <w:rFonts w:cs="Arial"/>
              <w:color w:val="212121"/>
              <w:sz w:val="24"/>
              <w:szCs w:val="24"/>
            </w:rPr>
          </w:rPrChange>
        </w:rPr>
      </w:pPr>
    </w:p>
    <w:p w14:paraId="40C54C3D" w14:textId="77777777" w:rsidR="002862D6" w:rsidRPr="002862D6" w:rsidRDefault="002862D6">
      <w:pPr>
        <w:jc w:val="both"/>
        <w:rPr>
          <w:rFonts w:ascii="Arial" w:eastAsia="Calibri" w:hAnsi="Arial" w:cs="Arial"/>
          <w:color w:val="212121"/>
          <w:sz w:val="24"/>
          <w:szCs w:val="24"/>
          <w:lang w:eastAsia="en-US"/>
          <w:rPrChange w:id="144" w:author="Bridie McCallum" w:date="2020-04-08T11:11:00Z">
            <w:rPr>
              <w:rFonts w:cs="Arial"/>
              <w:color w:val="212121"/>
              <w:sz w:val="24"/>
              <w:szCs w:val="24"/>
            </w:rPr>
          </w:rPrChange>
        </w:rPr>
      </w:pPr>
      <w:r w:rsidRPr="002862D6">
        <w:rPr>
          <w:rFonts w:ascii="Arial" w:eastAsia="Calibri" w:hAnsi="Arial" w:cs="Arial"/>
          <w:sz w:val="24"/>
          <w:szCs w:val="24"/>
          <w:lang w:eastAsia="en-US"/>
          <w:rPrChange w:id="145" w:author="Bridie McCallum" w:date="2020-04-08T11:11:00Z">
            <w:rPr/>
          </w:rPrChange>
        </w:rPr>
        <w:fldChar w:fldCharType="begin"/>
      </w:r>
      <w:r w:rsidRPr="002862D6">
        <w:rPr>
          <w:rFonts w:ascii="Arial" w:eastAsia="Calibri" w:hAnsi="Arial" w:cs="Arial"/>
          <w:sz w:val="24"/>
          <w:szCs w:val="24"/>
          <w:lang w:eastAsia="en-US"/>
          <w:rPrChange w:id="146" w:author="Bridie McCallum" w:date="2020-04-08T11:11:00Z">
            <w:rPr/>
          </w:rPrChange>
        </w:rPr>
        <w:instrText xml:space="preserve"> HYPERLINK "https://www.communitypharmacy.scot.nhs.uk/media/2424/covid19-poster-for-pharmacies-requiring-support.pdf" </w:instrText>
      </w:r>
      <w:r w:rsidRPr="002862D6">
        <w:rPr>
          <w:rFonts w:ascii="Arial" w:eastAsia="Calibri" w:hAnsi="Arial" w:cs="Arial"/>
          <w:sz w:val="24"/>
          <w:szCs w:val="24"/>
          <w:lang w:eastAsia="en-US"/>
          <w:rPrChange w:id="147" w:author="Bridie McCallum" w:date="2020-04-08T11:11:00Z">
            <w:rPr>
              <w:rFonts w:cs="Arial"/>
              <w:sz w:val="24"/>
              <w:szCs w:val="24"/>
            </w:rPr>
          </w:rPrChange>
        </w:rPr>
        <w:fldChar w:fldCharType="separate"/>
      </w:r>
      <w:r w:rsidRPr="002862D6">
        <w:rPr>
          <w:rFonts w:ascii="Arial" w:eastAsia="Calibri" w:hAnsi="Arial" w:cs="Arial"/>
          <w:color w:val="0000FF"/>
          <w:sz w:val="24"/>
          <w:szCs w:val="24"/>
          <w:u w:val="single"/>
          <w:lang w:eastAsia="en-US"/>
          <w:rPrChange w:id="148" w:author="Bridie McCallum" w:date="2020-04-08T11:11:00Z">
            <w:rPr>
              <w:rFonts w:cs="Arial"/>
              <w:sz w:val="24"/>
              <w:szCs w:val="24"/>
            </w:rPr>
          </w:rPrChange>
        </w:rPr>
        <w:t>https://www.communitypharmacy.scot.nhs.uk/media/2424/covid19-poster-for-pharmacies-requiring-support.pdf</w:t>
      </w:r>
      <w:r w:rsidRPr="002862D6">
        <w:rPr>
          <w:rFonts w:ascii="Arial" w:eastAsia="Calibri" w:hAnsi="Arial" w:cs="Arial"/>
          <w:color w:val="0000FF"/>
          <w:sz w:val="24"/>
          <w:szCs w:val="24"/>
          <w:u w:val="single"/>
          <w:lang w:eastAsia="en-US"/>
          <w:rPrChange w:id="149" w:author="Bridie McCallum" w:date="2020-04-08T11:11:00Z">
            <w:rPr>
              <w:rFonts w:cs="Arial"/>
              <w:sz w:val="24"/>
              <w:szCs w:val="24"/>
            </w:rPr>
          </w:rPrChange>
        </w:rPr>
        <w:fldChar w:fldCharType="end"/>
      </w:r>
    </w:p>
    <w:p w14:paraId="6C0A9ECB" w14:textId="77777777" w:rsidR="002862D6" w:rsidRPr="002862D6" w:rsidRDefault="002862D6" w:rsidP="002862D6">
      <w:pPr>
        <w:jc w:val="both"/>
        <w:rPr>
          <w:rFonts w:ascii="Arial" w:eastAsia="Calibri" w:hAnsi="Arial" w:cs="Arial"/>
          <w:color w:val="212121"/>
          <w:sz w:val="24"/>
          <w:szCs w:val="24"/>
          <w:lang w:eastAsia="en-US"/>
          <w:rPrChange w:id="150" w:author="Bridie McCallum" w:date="2020-04-08T11:11:00Z">
            <w:rPr>
              <w:rFonts w:ascii="Arial" w:hAnsi="Arial" w:cs="Arial"/>
              <w:color w:val="212121"/>
            </w:rPr>
          </w:rPrChange>
        </w:rPr>
      </w:pPr>
    </w:p>
    <w:p w14:paraId="6E7ABB64" w14:textId="77777777" w:rsidR="002862D6" w:rsidRPr="002862D6" w:rsidRDefault="002862D6" w:rsidP="002862D6">
      <w:pPr>
        <w:jc w:val="both"/>
        <w:rPr>
          <w:rFonts w:ascii="Arial" w:eastAsia="Calibri" w:hAnsi="Arial" w:cs="Arial"/>
          <w:b/>
          <w:sz w:val="24"/>
          <w:szCs w:val="24"/>
          <w:u w:val="single"/>
          <w:lang w:eastAsia="en-US"/>
          <w:rPrChange w:id="151" w:author="Bridie McCallum" w:date="2020-04-08T11:11:00Z">
            <w:rPr>
              <w:b/>
              <w:sz w:val="26"/>
              <w:szCs w:val="26"/>
              <w:u w:val="single"/>
            </w:rPr>
          </w:rPrChange>
        </w:rPr>
      </w:pPr>
      <w:r w:rsidRPr="002862D6">
        <w:rPr>
          <w:rFonts w:ascii="Arial" w:eastAsia="Calibri" w:hAnsi="Arial" w:cs="Arial"/>
          <w:b/>
          <w:sz w:val="24"/>
          <w:szCs w:val="24"/>
          <w:u w:val="single"/>
          <w:lang w:eastAsia="en-US"/>
          <w:rPrChange w:id="152" w:author="Bridie McCallum" w:date="2020-04-08T11:11:00Z">
            <w:rPr>
              <w:b/>
              <w:sz w:val="26"/>
              <w:szCs w:val="26"/>
              <w:u w:val="single"/>
            </w:rPr>
          </w:rPrChange>
        </w:rPr>
        <w:t>How do I deliver consultations for EHC and Pharmacy First while maintaining social distancing?</w:t>
      </w:r>
    </w:p>
    <w:p w14:paraId="7573F006" w14:textId="77777777" w:rsidR="002862D6" w:rsidRPr="002862D6" w:rsidRDefault="002862D6" w:rsidP="002862D6">
      <w:pPr>
        <w:autoSpaceDE w:val="0"/>
        <w:autoSpaceDN w:val="0"/>
        <w:adjustRightInd w:val="0"/>
        <w:jc w:val="both"/>
        <w:rPr>
          <w:rFonts w:ascii="Arial" w:eastAsia="Calibri" w:hAnsi="Arial" w:cs="Arial"/>
          <w:color w:val="000000"/>
          <w:sz w:val="24"/>
          <w:szCs w:val="24"/>
          <w:rPrChange w:id="153" w:author="Bridie McCallum" w:date="2020-04-08T11:11:00Z">
            <w:rPr/>
          </w:rPrChange>
        </w:rPr>
      </w:pPr>
      <w:r w:rsidRPr="002862D6">
        <w:rPr>
          <w:rFonts w:ascii="Arial" w:eastAsia="Calibri" w:hAnsi="Arial" w:cs="Arial"/>
          <w:color w:val="000000"/>
          <w:sz w:val="24"/>
          <w:szCs w:val="24"/>
          <w:rPrChange w:id="154" w:author="Bridie McCallum" w:date="2020-04-08T11:11:00Z">
            <w:rPr/>
          </w:rPrChange>
        </w:rPr>
        <w:t xml:space="preserve">It is acknowledged that during the COVID-19 pandemic there may be circumstances where an EHC or Pharmacy First consultation cannot take place face to face. The pharmacist should </w:t>
      </w:r>
      <w:r w:rsidRPr="002862D6">
        <w:rPr>
          <w:rFonts w:ascii="Arial" w:eastAsia="Calibri" w:hAnsi="Arial" w:cs="Arial"/>
          <w:color w:val="000000"/>
          <w:sz w:val="24"/>
          <w:szCs w:val="24"/>
        </w:rPr>
        <w:t>assess</w:t>
      </w:r>
      <w:r w:rsidRPr="002862D6">
        <w:rPr>
          <w:rFonts w:ascii="Arial" w:eastAsia="Calibri" w:hAnsi="Arial" w:cs="Arial"/>
          <w:color w:val="000000"/>
          <w:sz w:val="24"/>
          <w:szCs w:val="24"/>
          <w:rPrChange w:id="155" w:author="Bridie McCallum" w:date="2020-04-08T11:11:00Z">
            <w:rPr/>
          </w:rPrChange>
        </w:rPr>
        <w:t xml:space="preserve"> any such requests and may wish to consider carrying out consultations via the phone. The pharmacist should make full use of any PGDs and their own professional judgement. </w:t>
      </w:r>
    </w:p>
    <w:p w14:paraId="7BCC0A64" w14:textId="77777777" w:rsidR="002862D6" w:rsidRPr="002862D6" w:rsidRDefault="002862D6" w:rsidP="002862D6">
      <w:pPr>
        <w:jc w:val="both"/>
        <w:rPr>
          <w:rFonts w:ascii="Arial" w:eastAsia="Calibri" w:hAnsi="Arial" w:cs="Arial"/>
          <w:sz w:val="24"/>
          <w:szCs w:val="24"/>
          <w:lang w:eastAsia="en-US"/>
          <w:rPrChange w:id="156" w:author="Bridie McCallum" w:date="2020-04-08T11:11:00Z">
            <w:rPr>
              <w:sz w:val="24"/>
              <w:szCs w:val="24"/>
            </w:rPr>
          </w:rPrChange>
        </w:rPr>
      </w:pPr>
    </w:p>
    <w:p w14:paraId="5DB7940A" w14:textId="77777777" w:rsidR="002862D6" w:rsidRPr="002862D6" w:rsidRDefault="002862D6" w:rsidP="002862D6">
      <w:pPr>
        <w:autoSpaceDE w:val="0"/>
        <w:autoSpaceDN w:val="0"/>
        <w:adjustRightInd w:val="0"/>
        <w:jc w:val="both"/>
        <w:rPr>
          <w:rFonts w:ascii="Arial" w:eastAsia="Calibri" w:hAnsi="Arial" w:cs="Arial"/>
          <w:color w:val="000000"/>
          <w:sz w:val="24"/>
          <w:szCs w:val="24"/>
          <w:u w:val="single"/>
          <w:rPrChange w:id="157" w:author="Bridie McCallum" w:date="2020-04-08T11:11:00Z">
            <w:rPr>
              <w:sz w:val="26"/>
              <w:szCs w:val="26"/>
              <w:u w:val="single"/>
            </w:rPr>
          </w:rPrChange>
        </w:rPr>
      </w:pPr>
      <w:r w:rsidRPr="002862D6">
        <w:rPr>
          <w:rFonts w:ascii="Arial" w:eastAsia="Calibri" w:hAnsi="Arial" w:cs="Arial"/>
          <w:b/>
          <w:bCs/>
          <w:color w:val="000000"/>
          <w:sz w:val="24"/>
          <w:szCs w:val="24"/>
          <w:u w:val="single"/>
          <w:rPrChange w:id="158" w:author="Bridie McCallum" w:date="2020-04-08T11:11:00Z">
            <w:rPr>
              <w:b/>
              <w:bCs/>
              <w:sz w:val="26"/>
              <w:szCs w:val="26"/>
              <w:u w:val="single"/>
            </w:rPr>
          </w:rPrChange>
        </w:rPr>
        <w:t xml:space="preserve">Minor Ailment Service (MAS) – who is now eligible? </w:t>
      </w:r>
    </w:p>
    <w:p w14:paraId="1C0364D6" w14:textId="63FA70D1" w:rsidR="002862D6" w:rsidRPr="002862D6" w:rsidRDefault="002862D6" w:rsidP="002862D6">
      <w:pPr>
        <w:autoSpaceDE w:val="0"/>
        <w:autoSpaceDN w:val="0"/>
        <w:adjustRightInd w:val="0"/>
        <w:jc w:val="both"/>
        <w:rPr>
          <w:rFonts w:ascii="Arial" w:eastAsia="Calibri" w:hAnsi="Arial" w:cs="Arial"/>
          <w:color w:val="000000"/>
          <w:sz w:val="24"/>
          <w:szCs w:val="24"/>
          <w:rPrChange w:id="159" w:author="Bridie McCallum" w:date="2020-04-08T11:11:00Z">
            <w:rPr/>
          </w:rPrChange>
        </w:rPr>
      </w:pPr>
      <w:r w:rsidRPr="002862D6">
        <w:rPr>
          <w:rFonts w:ascii="Arial" w:eastAsia="Calibri" w:hAnsi="Arial" w:cs="Arial"/>
          <w:color w:val="000000"/>
          <w:sz w:val="24"/>
          <w:szCs w:val="24"/>
          <w:rPrChange w:id="160" w:author="Bridie McCallum" w:date="2020-04-08T11:11:00Z">
            <w:rPr/>
          </w:rPrChange>
        </w:rPr>
        <w:t xml:space="preserve">MAS has now been extended to anyone who is registered with a GP practice in Scotland on a permanent basis or who is registered with Defence Medical Services. It should be noted that residents of care homes and people who are registered with a GP practice on a temporary basis are </w:t>
      </w:r>
      <w:r w:rsidRPr="002862D6">
        <w:rPr>
          <w:rFonts w:ascii="Arial" w:eastAsia="Calibri" w:hAnsi="Arial" w:cs="Arial"/>
          <w:b/>
          <w:color w:val="000000"/>
          <w:sz w:val="24"/>
          <w:szCs w:val="24"/>
          <w:rPrChange w:id="161" w:author="Bridie McCallum" w:date="2020-04-08T11:11:00Z">
            <w:rPr>
              <w:b/>
            </w:rPr>
          </w:rPrChange>
        </w:rPr>
        <w:t>not eligible</w:t>
      </w:r>
      <w:r w:rsidRPr="002862D6">
        <w:rPr>
          <w:rFonts w:ascii="Arial" w:eastAsia="Calibri" w:hAnsi="Arial" w:cs="Arial"/>
          <w:color w:val="000000"/>
          <w:sz w:val="24"/>
          <w:szCs w:val="24"/>
          <w:rPrChange w:id="162" w:author="Bridie McCallum" w:date="2020-04-08T11:11:00Z">
            <w:rPr/>
          </w:rPrChange>
        </w:rPr>
        <w:t xml:space="preserve"> for MAS. The patient still needs to be registered and every new patient who historically could not access MAS should be registered as having a War Pension exemption certificate (Exemption F). All claims should be submitted electronically via PMRs as normal. You can find further information on extended MAS </w:t>
      </w:r>
      <w:r>
        <w:rPr>
          <w:rFonts w:ascii="Arial" w:eastAsia="Calibri" w:hAnsi="Arial" w:cs="Arial"/>
          <w:color w:val="000000"/>
          <w:sz w:val="24"/>
          <w:szCs w:val="24"/>
        </w:rPr>
        <w:t xml:space="preserve">at </w:t>
      </w:r>
    </w:p>
    <w:p w14:paraId="494021C2" w14:textId="4AB1C638" w:rsidR="002862D6" w:rsidRDefault="002862D6" w:rsidP="002862D6">
      <w:pPr>
        <w:autoSpaceDE w:val="0"/>
        <w:autoSpaceDN w:val="0"/>
        <w:adjustRightInd w:val="0"/>
        <w:jc w:val="both"/>
        <w:rPr>
          <w:rFonts w:ascii="Arial" w:eastAsia="Calibri" w:hAnsi="Arial" w:cs="Arial"/>
          <w:color w:val="0000FF"/>
          <w:sz w:val="24"/>
          <w:szCs w:val="24"/>
          <w:u w:val="single"/>
        </w:rPr>
      </w:pPr>
      <w:r w:rsidRPr="002862D6">
        <w:rPr>
          <w:rFonts w:ascii="Arial" w:eastAsia="Calibri" w:hAnsi="Arial" w:cs="Arial"/>
          <w:color w:val="000000"/>
          <w:sz w:val="24"/>
          <w:szCs w:val="24"/>
          <w:rPrChange w:id="163" w:author="Bridie McCallum" w:date="2020-04-08T11:11:00Z">
            <w:rPr>
              <w:color w:val="000000"/>
            </w:rPr>
          </w:rPrChange>
        </w:rPr>
        <w:fldChar w:fldCharType="begin"/>
      </w:r>
      <w:r w:rsidRPr="002862D6">
        <w:rPr>
          <w:rFonts w:ascii="Arial" w:eastAsia="Calibri" w:hAnsi="Arial" w:cs="Arial"/>
          <w:color w:val="000000"/>
          <w:sz w:val="24"/>
          <w:szCs w:val="24"/>
          <w:rPrChange w:id="164" w:author="Bridie McCallum" w:date="2020-04-08T11:11:00Z">
            <w:rPr/>
          </w:rPrChange>
        </w:rPr>
        <w:instrText xml:space="preserve"> HYPERLINK "https://www.sehd.scot.nhs.uk/pca/PCA2020(P)06.pdf" </w:instrText>
      </w:r>
      <w:r w:rsidRPr="002862D6">
        <w:rPr>
          <w:rFonts w:ascii="Arial" w:eastAsia="Calibri" w:hAnsi="Arial" w:cs="Arial"/>
          <w:color w:val="000000"/>
          <w:sz w:val="24"/>
          <w:szCs w:val="24"/>
          <w:rPrChange w:id="165" w:author="Bridie McCallum" w:date="2020-04-08T11:11:00Z">
            <w:rPr>
              <w:rFonts w:cs="Calibri"/>
            </w:rPr>
          </w:rPrChange>
        </w:rPr>
        <w:fldChar w:fldCharType="separate"/>
      </w:r>
      <w:r w:rsidRPr="002862D6">
        <w:rPr>
          <w:rFonts w:ascii="Arial" w:eastAsia="Calibri" w:hAnsi="Arial" w:cs="Arial"/>
          <w:color w:val="0000FF"/>
          <w:sz w:val="24"/>
          <w:szCs w:val="24"/>
          <w:u w:val="single"/>
          <w:rPrChange w:id="166" w:author="Bridie McCallum" w:date="2020-04-08T11:11:00Z">
            <w:rPr>
              <w:rFonts w:cs="Calibri"/>
            </w:rPr>
          </w:rPrChange>
        </w:rPr>
        <w:t>https://www.sehd.scot.nhs.uk/pca/PCA2020(P)06.pdf</w:t>
      </w:r>
      <w:r w:rsidRPr="002862D6">
        <w:rPr>
          <w:rFonts w:ascii="Arial" w:eastAsia="Calibri" w:hAnsi="Arial" w:cs="Arial"/>
          <w:color w:val="0000FF"/>
          <w:sz w:val="24"/>
          <w:szCs w:val="24"/>
          <w:u w:val="single"/>
          <w:rPrChange w:id="167" w:author="Bridie McCallum" w:date="2020-04-08T11:11:00Z">
            <w:rPr>
              <w:rFonts w:cs="Calibri"/>
            </w:rPr>
          </w:rPrChange>
        </w:rPr>
        <w:fldChar w:fldCharType="end"/>
      </w:r>
    </w:p>
    <w:p w14:paraId="5B5799BD" w14:textId="77777777" w:rsidR="002862D6" w:rsidRPr="002862D6" w:rsidRDefault="002862D6" w:rsidP="002862D6">
      <w:pPr>
        <w:autoSpaceDE w:val="0"/>
        <w:autoSpaceDN w:val="0"/>
        <w:adjustRightInd w:val="0"/>
        <w:jc w:val="both"/>
        <w:rPr>
          <w:rFonts w:ascii="Arial" w:eastAsia="Calibri" w:hAnsi="Arial" w:cs="Arial"/>
          <w:color w:val="000000"/>
          <w:sz w:val="24"/>
          <w:szCs w:val="24"/>
          <w:u w:val="single"/>
          <w:rPrChange w:id="168" w:author="Bridie McCallum" w:date="2020-04-08T11:11:00Z">
            <w:rPr>
              <w:u w:val="single"/>
            </w:rPr>
          </w:rPrChange>
        </w:rPr>
      </w:pPr>
    </w:p>
    <w:p w14:paraId="3C5BFC46" w14:textId="19C6E44F" w:rsidR="002862D6" w:rsidRDefault="002862D6">
      <w:pPr>
        <w:spacing w:after="200" w:line="276"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14:paraId="7E317121" w14:textId="77777777" w:rsidR="002862D6" w:rsidRPr="002862D6" w:rsidRDefault="002862D6" w:rsidP="002862D6">
      <w:pPr>
        <w:jc w:val="both"/>
        <w:rPr>
          <w:rFonts w:ascii="Arial" w:eastAsia="Times New Roman" w:hAnsi="Arial" w:cs="Arial"/>
          <w:color w:val="000000"/>
          <w:sz w:val="24"/>
          <w:szCs w:val="24"/>
        </w:rPr>
      </w:pPr>
    </w:p>
    <w:p w14:paraId="2FE9D961" w14:textId="77777777" w:rsidR="002862D6" w:rsidRPr="002862D6" w:rsidRDefault="002862D6">
      <w:pPr>
        <w:jc w:val="both"/>
        <w:rPr>
          <w:rFonts w:ascii="Arial" w:eastAsia="Times New Roman" w:hAnsi="Arial" w:cs="Arial"/>
          <w:color w:val="000000"/>
          <w:sz w:val="24"/>
          <w:szCs w:val="24"/>
          <w:rPrChange w:id="169" w:author="Bridie McCallum" w:date="2020-04-08T11:11:00Z">
            <w:rPr>
              <w:color w:val="000000"/>
            </w:rPr>
          </w:rPrChange>
        </w:rPr>
        <w:pPrChange w:id="170" w:author="Bridie McCallum" w:date="2020-04-08T11:15:00Z">
          <w:pPr/>
        </w:pPrChange>
      </w:pPr>
      <w:r w:rsidRPr="002862D6">
        <w:rPr>
          <w:rFonts w:ascii="Arial" w:eastAsia="Times New Roman" w:hAnsi="Arial" w:cs="Arial"/>
          <w:color w:val="000000"/>
          <w:sz w:val="24"/>
          <w:szCs w:val="24"/>
          <w:rPrChange w:id="171" w:author="Bridie McCallum" w:date="2020-04-08T11:11:00Z">
            <w:rPr>
              <w:color w:val="000000"/>
            </w:rPr>
          </w:rPrChange>
        </w:rPr>
        <w:t>Roll out of the new pharmacy first service has been paused at the moment</w:t>
      </w:r>
      <w:r w:rsidRPr="002862D6">
        <w:rPr>
          <w:rFonts w:ascii="Arial" w:eastAsia="Times New Roman" w:hAnsi="Arial" w:cs="Arial"/>
          <w:color w:val="000000"/>
          <w:sz w:val="24"/>
          <w:szCs w:val="24"/>
        </w:rPr>
        <w:t>.</w:t>
      </w:r>
    </w:p>
    <w:p w14:paraId="394530CF" w14:textId="77777777" w:rsidR="002862D6" w:rsidRPr="002862D6" w:rsidRDefault="002862D6" w:rsidP="002862D6">
      <w:pPr>
        <w:jc w:val="both"/>
        <w:rPr>
          <w:rFonts w:ascii="Arial" w:eastAsia="Calibri" w:hAnsi="Arial" w:cs="Arial"/>
          <w:b/>
          <w:sz w:val="24"/>
          <w:szCs w:val="24"/>
          <w:u w:val="single"/>
          <w:lang w:eastAsia="en-US"/>
          <w:rPrChange w:id="172" w:author="Bridie McCallum" w:date="2020-04-08T11:11:00Z">
            <w:rPr>
              <w:b/>
              <w:sz w:val="28"/>
              <w:szCs w:val="28"/>
              <w:u w:val="single"/>
            </w:rPr>
          </w:rPrChange>
        </w:rPr>
      </w:pPr>
    </w:p>
    <w:p w14:paraId="2E6E557C" w14:textId="77777777" w:rsidR="002862D6" w:rsidRPr="002862D6" w:rsidRDefault="002862D6">
      <w:pPr>
        <w:jc w:val="both"/>
        <w:rPr>
          <w:rFonts w:ascii="Arial" w:eastAsia="Calibri" w:hAnsi="Arial" w:cs="Arial"/>
          <w:b/>
          <w:bCs/>
          <w:sz w:val="24"/>
          <w:szCs w:val="24"/>
          <w:u w:val="single"/>
          <w:lang w:eastAsia="en-US"/>
          <w:rPrChange w:id="173" w:author="Bridie McCallum" w:date="2020-04-08T11:11:00Z">
            <w:rPr>
              <w:b/>
              <w:bCs/>
              <w:sz w:val="26"/>
              <w:szCs w:val="26"/>
              <w:u w:val="single"/>
            </w:rPr>
          </w:rPrChange>
        </w:rPr>
      </w:pPr>
      <w:r w:rsidRPr="002862D6">
        <w:rPr>
          <w:rFonts w:ascii="Arial" w:eastAsia="Calibri" w:hAnsi="Arial" w:cs="Arial"/>
          <w:b/>
          <w:bCs/>
          <w:sz w:val="24"/>
          <w:szCs w:val="24"/>
          <w:u w:val="single"/>
          <w:lang w:eastAsia="en-US"/>
          <w:rPrChange w:id="174" w:author="Bridie McCallum" w:date="2020-04-08T11:11:00Z">
            <w:rPr>
              <w:b/>
              <w:bCs/>
              <w:sz w:val="26"/>
              <w:szCs w:val="26"/>
              <w:u w:val="single"/>
            </w:rPr>
          </w:rPrChange>
        </w:rPr>
        <w:t>What can I do if I encounter medicines supply issues?</w:t>
      </w:r>
    </w:p>
    <w:p w14:paraId="59D2392E" w14:textId="77777777" w:rsidR="002862D6" w:rsidRPr="002862D6" w:rsidRDefault="002862D6" w:rsidP="002862D6">
      <w:pPr>
        <w:shd w:val="clear" w:color="auto" w:fill="FFFFFF"/>
        <w:jc w:val="both"/>
        <w:rPr>
          <w:rFonts w:ascii="Arial" w:eastAsia="Calibri" w:hAnsi="Arial" w:cs="Arial"/>
          <w:color w:val="000000"/>
          <w:sz w:val="24"/>
          <w:szCs w:val="24"/>
          <w:lang w:eastAsia="en-US"/>
        </w:rPr>
      </w:pPr>
      <w:r w:rsidRPr="002862D6">
        <w:rPr>
          <w:rFonts w:ascii="Arial" w:eastAsia="Calibri" w:hAnsi="Arial" w:cs="Arial"/>
          <w:sz w:val="24"/>
          <w:szCs w:val="24"/>
          <w:lang w:eastAsia="en-US"/>
          <w:rPrChange w:id="175" w:author="Bridie McCallum" w:date="2020-04-08T11:11:00Z">
            <w:rPr>
              <w:sz w:val="24"/>
              <w:szCs w:val="24"/>
            </w:rPr>
          </w:rPrChange>
        </w:rPr>
        <w:t>We are aware that an increase in demand has caused a shortage of some medications. You should continue to follow Community Pharmacy Scotland</w:t>
      </w:r>
      <w:r w:rsidRPr="002862D6">
        <w:rPr>
          <w:rFonts w:ascii="Arial" w:eastAsia="Calibri" w:hAnsi="Arial" w:cs="Arial"/>
          <w:color w:val="000000"/>
          <w:sz w:val="24"/>
          <w:szCs w:val="24"/>
          <w:lang w:eastAsia="en-US"/>
          <w:rPrChange w:id="176" w:author="Bridie McCallum" w:date="2020-04-08T11:11:00Z">
            <w:rPr>
              <w:color w:val="000000"/>
              <w:sz w:val="15"/>
              <w:szCs w:val="15"/>
            </w:rPr>
          </w:rPrChange>
        </w:rPr>
        <w:t xml:space="preserve"> </w:t>
      </w:r>
      <w:r w:rsidRPr="002862D6">
        <w:rPr>
          <w:rFonts w:ascii="Arial" w:eastAsia="Calibri" w:hAnsi="Arial" w:cs="Arial"/>
          <w:sz w:val="24"/>
          <w:szCs w:val="24"/>
          <w:lang w:eastAsia="en-US"/>
          <w:rPrChange w:id="177" w:author="Bridie McCallum" w:date="2020-04-08T11:11:00Z">
            <w:rPr/>
          </w:rPrChange>
        </w:rPr>
        <w:fldChar w:fldCharType="begin"/>
      </w:r>
      <w:r w:rsidRPr="002862D6">
        <w:rPr>
          <w:rFonts w:ascii="Arial" w:eastAsia="Calibri" w:hAnsi="Arial" w:cs="Arial"/>
          <w:sz w:val="24"/>
          <w:szCs w:val="24"/>
          <w:lang w:eastAsia="en-US"/>
          <w:rPrChange w:id="178" w:author="Bridie McCallum" w:date="2020-04-08T11:11:00Z">
            <w:rPr/>
          </w:rPrChange>
        </w:rPr>
        <w:instrText xml:space="preserve"> HYPERLINK "http://www.staffnet.ggc.scot.nhs.uk/Clinical%20Info/Documents/CP%20Medicines%20Shortages%20Guidance.pdf" \t "_blank" </w:instrText>
      </w:r>
      <w:r w:rsidRPr="002862D6">
        <w:rPr>
          <w:rFonts w:ascii="Arial" w:eastAsia="Calibri" w:hAnsi="Arial" w:cs="Arial"/>
          <w:sz w:val="24"/>
          <w:szCs w:val="24"/>
          <w:lang w:eastAsia="en-US"/>
          <w:rPrChange w:id="179" w:author="Bridie McCallum" w:date="2020-04-08T11:11:00Z">
            <w:rPr>
              <w:color w:val="0067C6"/>
              <w:sz w:val="24"/>
              <w:szCs w:val="24"/>
            </w:rPr>
          </w:rPrChange>
        </w:rPr>
        <w:fldChar w:fldCharType="separate"/>
      </w:r>
      <w:r w:rsidRPr="002862D6">
        <w:rPr>
          <w:rFonts w:ascii="Arial" w:eastAsia="Calibri" w:hAnsi="Arial" w:cs="Arial"/>
          <w:color w:val="0067C6"/>
          <w:sz w:val="24"/>
          <w:szCs w:val="24"/>
          <w:u w:val="single"/>
          <w:lang w:eastAsia="en-US"/>
          <w:rPrChange w:id="180" w:author="Bridie McCallum" w:date="2020-04-08T11:11:00Z">
            <w:rPr>
              <w:color w:val="0067C6"/>
              <w:sz w:val="24"/>
              <w:szCs w:val="24"/>
            </w:rPr>
          </w:rPrChange>
        </w:rPr>
        <w:t>Shortages Guidance</w:t>
      </w:r>
      <w:r w:rsidRPr="002862D6">
        <w:rPr>
          <w:rFonts w:ascii="Arial" w:eastAsia="Calibri" w:hAnsi="Arial" w:cs="Arial"/>
          <w:color w:val="0067C6"/>
          <w:sz w:val="24"/>
          <w:szCs w:val="24"/>
          <w:u w:val="single"/>
          <w:lang w:eastAsia="en-US"/>
          <w:rPrChange w:id="181" w:author="Bridie McCallum" w:date="2020-04-08T11:11:00Z">
            <w:rPr>
              <w:color w:val="0067C6"/>
              <w:sz w:val="24"/>
              <w:szCs w:val="24"/>
            </w:rPr>
          </w:rPrChange>
        </w:rPr>
        <w:fldChar w:fldCharType="end"/>
      </w:r>
      <w:r w:rsidRPr="002862D6">
        <w:rPr>
          <w:rFonts w:ascii="Arial" w:eastAsia="Calibri" w:hAnsi="Arial" w:cs="Arial"/>
          <w:color w:val="000000"/>
          <w:sz w:val="24"/>
          <w:szCs w:val="24"/>
          <w:lang w:eastAsia="en-US"/>
          <w:rPrChange w:id="182" w:author="Bridie McCallum" w:date="2020-04-08T11:11:00Z">
            <w:rPr>
              <w:color w:val="000000"/>
              <w:sz w:val="24"/>
              <w:szCs w:val="24"/>
            </w:rPr>
          </w:rPrChange>
        </w:rPr>
        <w:t>.</w:t>
      </w:r>
    </w:p>
    <w:p w14:paraId="70E89052" w14:textId="77777777" w:rsidR="002862D6" w:rsidRPr="002862D6" w:rsidRDefault="002862D6" w:rsidP="002862D6">
      <w:pPr>
        <w:shd w:val="clear" w:color="auto" w:fill="FFFFFF"/>
        <w:jc w:val="both"/>
        <w:rPr>
          <w:rFonts w:ascii="Arial" w:eastAsia="Calibri" w:hAnsi="Arial" w:cs="Arial"/>
          <w:color w:val="000000"/>
          <w:sz w:val="24"/>
          <w:szCs w:val="24"/>
          <w:lang w:eastAsia="en-US"/>
        </w:rPr>
      </w:pPr>
    </w:p>
    <w:p w14:paraId="12884171" w14:textId="77777777" w:rsidR="002862D6" w:rsidRPr="002862D6" w:rsidRDefault="002862D6" w:rsidP="002862D6">
      <w:pPr>
        <w:shd w:val="clear" w:color="auto" w:fill="FFFFFF"/>
        <w:jc w:val="both"/>
        <w:rPr>
          <w:rFonts w:ascii="Arial" w:eastAsia="Calibri" w:hAnsi="Arial" w:cs="Arial"/>
          <w:sz w:val="24"/>
          <w:szCs w:val="24"/>
        </w:rPr>
      </w:pPr>
      <w:r w:rsidRPr="002862D6">
        <w:rPr>
          <w:rFonts w:ascii="Arial" w:eastAsia="Calibri" w:hAnsi="Arial" w:cs="Arial"/>
          <w:sz w:val="24"/>
          <w:szCs w:val="24"/>
          <w:lang w:eastAsia="en-US"/>
          <w:rPrChange w:id="183" w:author="Bridie McCallum" w:date="2020-04-08T11:11:00Z">
            <w:rPr>
              <w:sz w:val="24"/>
              <w:szCs w:val="24"/>
            </w:rPr>
          </w:rPrChange>
        </w:rPr>
        <w:t xml:space="preserve">Where available, NHSGGC advice on specific shortages will be posted on the </w:t>
      </w:r>
      <w:r w:rsidRPr="002862D6">
        <w:rPr>
          <w:rFonts w:ascii="Arial" w:eastAsia="Calibri" w:hAnsi="Arial" w:cs="Arial"/>
          <w:sz w:val="24"/>
          <w:szCs w:val="24"/>
          <w:lang w:eastAsia="en-US"/>
          <w:rPrChange w:id="184" w:author="Bridie McCallum" w:date="2020-04-08T11:11:00Z">
            <w:rPr>
              <w:lang w:eastAsia="en-US"/>
            </w:rPr>
          </w:rPrChange>
        </w:rPr>
        <w:fldChar w:fldCharType="begin"/>
      </w:r>
      <w:r w:rsidRPr="002862D6">
        <w:rPr>
          <w:rFonts w:ascii="Arial" w:eastAsia="Calibri" w:hAnsi="Arial" w:cs="Arial"/>
          <w:sz w:val="24"/>
          <w:szCs w:val="24"/>
          <w:lang w:eastAsia="en-US"/>
          <w:rPrChange w:id="185" w:author="Bridie McCallum" w:date="2020-04-08T11:11:00Z">
            <w:rPr/>
          </w:rPrChange>
        </w:rPr>
        <w:instrText xml:space="preserve"> HYPERLINK "http://www.staffnet.ggc.scot.nhs.uk/Acute/Division%20Wide%20Services/Pharmacy%20and%20Prescribing%20Support%20Unit/Medicines%20Information/Pages/MedSupplyProbs.aspx" </w:instrText>
      </w:r>
      <w:r w:rsidRPr="002862D6">
        <w:rPr>
          <w:rFonts w:ascii="Arial" w:eastAsia="Calibri" w:hAnsi="Arial" w:cs="Arial"/>
          <w:sz w:val="24"/>
          <w:szCs w:val="24"/>
          <w:lang w:eastAsia="en-US"/>
          <w:rPrChange w:id="186" w:author="Bridie McCallum" w:date="2020-04-08T11:11:00Z">
            <w:rPr>
              <w:sz w:val="24"/>
              <w:szCs w:val="24"/>
            </w:rPr>
          </w:rPrChange>
        </w:rPr>
        <w:fldChar w:fldCharType="separate"/>
      </w:r>
      <w:r w:rsidRPr="002862D6">
        <w:rPr>
          <w:rFonts w:ascii="Arial" w:eastAsia="Calibri" w:hAnsi="Arial" w:cs="Arial"/>
          <w:color w:val="0000FF"/>
          <w:sz w:val="24"/>
          <w:szCs w:val="24"/>
          <w:u w:val="single"/>
          <w:rPrChange w:id="187" w:author="Bridie McCallum" w:date="2020-04-08T11:11:00Z">
            <w:rPr>
              <w:sz w:val="24"/>
              <w:szCs w:val="24"/>
            </w:rPr>
          </w:rPrChange>
        </w:rPr>
        <w:t>Staffnet Current Medicine Supply Problems and Shortages page</w:t>
      </w:r>
      <w:r w:rsidRPr="002862D6">
        <w:rPr>
          <w:rFonts w:ascii="Arial" w:eastAsia="Calibri" w:hAnsi="Arial" w:cs="Arial"/>
          <w:color w:val="0000FF"/>
          <w:sz w:val="24"/>
          <w:szCs w:val="24"/>
          <w:u w:val="single"/>
          <w:rPrChange w:id="188" w:author="Bridie McCallum" w:date="2020-04-08T11:11:00Z">
            <w:rPr>
              <w:sz w:val="24"/>
              <w:szCs w:val="24"/>
            </w:rPr>
          </w:rPrChange>
        </w:rPr>
        <w:fldChar w:fldCharType="end"/>
      </w:r>
      <w:r w:rsidRPr="002862D6">
        <w:rPr>
          <w:rFonts w:ascii="Arial" w:eastAsia="Calibri" w:hAnsi="Arial" w:cs="Arial"/>
          <w:sz w:val="24"/>
          <w:szCs w:val="24"/>
          <w:rPrChange w:id="189" w:author="Bridie McCallum" w:date="2020-04-08T11:11:00Z">
            <w:rPr>
              <w:sz w:val="24"/>
              <w:szCs w:val="24"/>
            </w:rPr>
          </w:rPrChange>
        </w:rPr>
        <w:t>.</w:t>
      </w:r>
    </w:p>
    <w:p w14:paraId="104336D7" w14:textId="77777777" w:rsidR="002862D6" w:rsidRPr="002862D6" w:rsidRDefault="002862D6" w:rsidP="002862D6">
      <w:pPr>
        <w:shd w:val="clear" w:color="auto" w:fill="FFFFFF"/>
        <w:jc w:val="both"/>
        <w:rPr>
          <w:rFonts w:ascii="Arial" w:eastAsia="Calibri" w:hAnsi="Arial" w:cs="Arial"/>
          <w:sz w:val="24"/>
          <w:szCs w:val="24"/>
          <w:rPrChange w:id="190" w:author="Bridie McCallum" w:date="2020-04-08T11:11:00Z">
            <w:rPr>
              <w:sz w:val="24"/>
              <w:szCs w:val="24"/>
            </w:rPr>
          </w:rPrChange>
        </w:rPr>
      </w:pPr>
    </w:p>
    <w:p w14:paraId="7D9B7EB7" w14:textId="77777777" w:rsidR="002862D6" w:rsidRPr="002862D6" w:rsidRDefault="002862D6">
      <w:pPr>
        <w:jc w:val="both"/>
        <w:rPr>
          <w:rFonts w:ascii="Arial" w:eastAsia="Calibri" w:hAnsi="Arial" w:cs="Arial"/>
          <w:color w:val="000000"/>
          <w:sz w:val="24"/>
          <w:szCs w:val="24"/>
          <w:lang w:eastAsia="en-US"/>
          <w:rPrChange w:id="191" w:author="Bridie McCallum" w:date="2020-04-08T11:11:00Z">
            <w:rPr>
              <w:color w:val="000000"/>
            </w:rPr>
          </w:rPrChange>
        </w:rPr>
      </w:pPr>
      <w:r w:rsidRPr="002862D6">
        <w:rPr>
          <w:rFonts w:ascii="Arial" w:eastAsia="Calibri" w:hAnsi="Arial" w:cs="Arial"/>
          <w:color w:val="000000"/>
          <w:sz w:val="24"/>
          <w:szCs w:val="24"/>
          <w:lang w:eastAsia="en-US"/>
          <w:rPrChange w:id="192" w:author="Bridie McCallum" w:date="2020-04-08T11:11:00Z">
            <w:rPr>
              <w:color w:val="000000"/>
              <w:sz w:val="24"/>
              <w:szCs w:val="24"/>
            </w:rPr>
          </w:rPrChange>
        </w:rPr>
        <w:t>Please also continue to use the NHSGGC Pharmacy Services generic email address (</w:t>
      </w:r>
      <w:r w:rsidRPr="002862D6">
        <w:rPr>
          <w:rFonts w:ascii="Arial" w:eastAsia="Calibri" w:hAnsi="Arial" w:cs="Arial"/>
          <w:sz w:val="24"/>
          <w:szCs w:val="24"/>
          <w:lang w:eastAsia="en-US"/>
          <w:rPrChange w:id="193" w:author="Bridie McCallum" w:date="2020-04-08T11:11:00Z">
            <w:rPr/>
          </w:rPrChange>
        </w:rPr>
        <w:fldChar w:fldCharType="begin"/>
      </w:r>
      <w:r w:rsidRPr="002862D6">
        <w:rPr>
          <w:rFonts w:ascii="Arial" w:eastAsia="Calibri" w:hAnsi="Arial" w:cs="Arial"/>
          <w:sz w:val="24"/>
          <w:szCs w:val="24"/>
          <w:lang w:eastAsia="en-US"/>
          <w:rPrChange w:id="194" w:author="Bridie McCallum" w:date="2020-04-08T11:11:00Z">
            <w:rPr/>
          </w:rPrChange>
        </w:rPr>
        <w:instrText xml:space="preserve"> HYPERLINK "mailto:PRESCRIBING@ggc.scot.nhs.uk" \t "_blank" </w:instrText>
      </w:r>
      <w:r w:rsidRPr="002862D6">
        <w:rPr>
          <w:rFonts w:ascii="Arial" w:eastAsia="Calibri" w:hAnsi="Arial" w:cs="Arial"/>
          <w:sz w:val="24"/>
          <w:szCs w:val="24"/>
          <w:lang w:eastAsia="en-US"/>
          <w:rPrChange w:id="195" w:author="Bridie McCallum" w:date="2020-04-08T11:11:00Z">
            <w:rPr/>
          </w:rPrChange>
        </w:rPr>
        <w:fldChar w:fldCharType="separate"/>
      </w:r>
      <w:r w:rsidRPr="002862D6">
        <w:rPr>
          <w:rFonts w:ascii="Arial" w:eastAsia="Calibri" w:hAnsi="Arial" w:cs="Arial"/>
          <w:color w:val="0000FF"/>
          <w:sz w:val="24"/>
          <w:szCs w:val="24"/>
          <w:u w:val="single"/>
          <w:lang w:eastAsia="en-US"/>
          <w:rPrChange w:id="196" w:author="Bridie McCallum" w:date="2020-04-08T11:11:00Z">
            <w:rPr/>
          </w:rPrChange>
        </w:rPr>
        <w:t>PRESCRIBING@ggc.scot.nhs.uk</w:t>
      </w:r>
      <w:r w:rsidRPr="002862D6">
        <w:rPr>
          <w:rFonts w:ascii="Arial" w:eastAsia="Calibri" w:hAnsi="Arial" w:cs="Arial"/>
          <w:color w:val="0000FF"/>
          <w:sz w:val="24"/>
          <w:szCs w:val="24"/>
          <w:u w:val="single"/>
          <w:lang w:eastAsia="en-US"/>
          <w:rPrChange w:id="197" w:author="Bridie McCallum" w:date="2020-04-08T11:11:00Z">
            <w:rPr/>
          </w:rPrChange>
        </w:rPr>
        <w:fldChar w:fldCharType="end"/>
      </w:r>
      <w:r w:rsidRPr="002862D6">
        <w:rPr>
          <w:rFonts w:ascii="Arial" w:eastAsia="Calibri" w:hAnsi="Arial" w:cs="Arial"/>
          <w:color w:val="0000FF"/>
          <w:sz w:val="24"/>
          <w:szCs w:val="24"/>
          <w:u w:val="single"/>
          <w:lang w:eastAsia="en-US"/>
          <w:rPrChange w:id="198" w:author="Bridie McCallum" w:date="2020-04-08T11:11:00Z">
            <w:rPr/>
          </w:rPrChange>
        </w:rPr>
        <w:t xml:space="preserve">) </w:t>
      </w:r>
      <w:r w:rsidRPr="002862D6">
        <w:rPr>
          <w:rFonts w:ascii="Arial" w:eastAsia="Calibri" w:hAnsi="Arial" w:cs="Arial"/>
          <w:color w:val="000000"/>
          <w:sz w:val="24"/>
          <w:szCs w:val="24"/>
          <w:lang w:eastAsia="en-US"/>
          <w:rPrChange w:id="199" w:author="Bridie McCallum" w:date="2020-04-08T11:11:00Z">
            <w:rPr>
              <w:color w:val="000000"/>
              <w:sz w:val="24"/>
              <w:szCs w:val="24"/>
            </w:rPr>
          </w:rPrChange>
        </w:rPr>
        <w:t>to report shortages and seek advice. This email inbox continues to be regularly monitored during the Covid-19 pandemic.</w:t>
      </w:r>
    </w:p>
    <w:p w14:paraId="51591D8D" w14:textId="77777777" w:rsidR="002862D6" w:rsidRPr="002862D6" w:rsidRDefault="002862D6" w:rsidP="002862D6">
      <w:pPr>
        <w:jc w:val="both"/>
        <w:rPr>
          <w:rFonts w:ascii="Arial" w:eastAsia="Times New Roman" w:hAnsi="Arial" w:cs="Arial"/>
          <w:color w:val="000000"/>
          <w:sz w:val="24"/>
          <w:szCs w:val="24"/>
          <w:lang w:eastAsia="en-US"/>
          <w:rPrChange w:id="200" w:author="Bridie McCallum" w:date="2020-04-08T11:11:00Z">
            <w:rPr>
              <w:rFonts w:eastAsia="Times New Roman"/>
              <w:color w:val="000000"/>
            </w:rPr>
          </w:rPrChange>
        </w:rPr>
      </w:pPr>
    </w:p>
    <w:p w14:paraId="62CF99CA" w14:textId="77777777" w:rsidR="002862D6" w:rsidRPr="002862D6" w:rsidRDefault="002862D6" w:rsidP="002862D6">
      <w:pPr>
        <w:jc w:val="both"/>
        <w:rPr>
          <w:rFonts w:ascii="Arial" w:eastAsia="Calibri" w:hAnsi="Arial" w:cs="Arial"/>
          <w:b/>
          <w:sz w:val="24"/>
          <w:szCs w:val="24"/>
          <w:u w:val="single"/>
          <w:lang w:eastAsia="en-US"/>
          <w:rPrChange w:id="201" w:author="Bridie McCallum" w:date="2020-04-08T11:11:00Z">
            <w:rPr>
              <w:b/>
              <w:sz w:val="26"/>
              <w:szCs w:val="26"/>
              <w:u w:val="single"/>
            </w:rPr>
          </w:rPrChange>
        </w:rPr>
      </w:pPr>
      <w:r w:rsidRPr="002862D6">
        <w:rPr>
          <w:rFonts w:ascii="Arial" w:eastAsia="Calibri" w:hAnsi="Arial" w:cs="Arial"/>
          <w:b/>
          <w:sz w:val="24"/>
          <w:szCs w:val="24"/>
          <w:u w:val="single"/>
          <w:lang w:eastAsia="en-US"/>
          <w:rPrChange w:id="202" w:author="Bridie McCallum" w:date="2020-04-08T11:11:00Z">
            <w:rPr>
              <w:b/>
              <w:sz w:val="26"/>
              <w:szCs w:val="26"/>
              <w:u w:val="single"/>
            </w:rPr>
          </w:rPrChange>
        </w:rPr>
        <w:t>Can I change my daily dosage system (DDS) patients to original packs?</w:t>
      </w:r>
    </w:p>
    <w:p w14:paraId="514BC5FB" w14:textId="77777777" w:rsidR="002862D6" w:rsidRPr="002862D6" w:rsidRDefault="002862D6" w:rsidP="002862D6">
      <w:pPr>
        <w:jc w:val="both"/>
        <w:rPr>
          <w:rFonts w:ascii="Arial" w:eastAsia="Calibri" w:hAnsi="Arial" w:cs="Arial"/>
          <w:sz w:val="24"/>
          <w:szCs w:val="24"/>
          <w:lang w:eastAsia="en-US"/>
          <w:rPrChange w:id="203" w:author="Bridie McCallum" w:date="2020-04-08T11:11:00Z">
            <w:rPr>
              <w:sz w:val="24"/>
              <w:szCs w:val="24"/>
            </w:rPr>
          </w:rPrChange>
        </w:rPr>
      </w:pPr>
      <w:r w:rsidRPr="002862D6">
        <w:rPr>
          <w:rFonts w:ascii="Arial" w:eastAsia="Calibri" w:hAnsi="Arial" w:cs="Arial"/>
          <w:sz w:val="24"/>
          <w:szCs w:val="24"/>
          <w:lang w:eastAsia="en-US"/>
          <w:rPrChange w:id="204" w:author="Bridie McCallum" w:date="2020-04-08T11:11:00Z">
            <w:rPr>
              <w:sz w:val="24"/>
              <w:szCs w:val="24"/>
            </w:rPr>
          </w:rPrChange>
        </w:rPr>
        <w:t>If you have risk assessed your patient and feel they are able to take their medicines as prescribed from an original pack, without prompting, you can use your professional judgement to remove them from DDS dispensing. Please inform the practice so the prescriber is aware of this decision and be mindful of patients who may have home care support. You may need to consult your local HSCPs medication policy.</w:t>
      </w:r>
    </w:p>
    <w:p w14:paraId="62F701BA" w14:textId="77777777" w:rsidR="002862D6" w:rsidRPr="002862D6" w:rsidRDefault="002862D6" w:rsidP="002862D6">
      <w:pPr>
        <w:jc w:val="both"/>
        <w:rPr>
          <w:rFonts w:ascii="Arial" w:eastAsia="Calibri" w:hAnsi="Arial" w:cs="Arial"/>
          <w:sz w:val="24"/>
          <w:szCs w:val="24"/>
          <w:lang w:eastAsia="en-US"/>
          <w:rPrChange w:id="205" w:author="Bridie McCallum" w:date="2020-04-08T11:11:00Z">
            <w:rPr>
              <w:sz w:val="24"/>
              <w:szCs w:val="24"/>
            </w:rPr>
          </w:rPrChange>
        </w:rPr>
      </w:pPr>
    </w:p>
    <w:p w14:paraId="390A2AB7" w14:textId="77777777" w:rsidR="002862D6" w:rsidRPr="002862D6" w:rsidRDefault="002862D6" w:rsidP="002862D6">
      <w:pPr>
        <w:jc w:val="both"/>
        <w:rPr>
          <w:rFonts w:ascii="Arial" w:eastAsia="Calibri" w:hAnsi="Arial" w:cs="Arial"/>
          <w:b/>
          <w:sz w:val="24"/>
          <w:szCs w:val="24"/>
          <w:u w:val="single"/>
          <w:lang w:eastAsia="en-US"/>
          <w:rPrChange w:id="206" w:author="Bridie McCallum" w:date="2020-04-08T11:11:00Z">
            <w:rPr>
              <w:b/>
              <w:sz w:val="26"/>
              <w:szCs w:val="26"/>
              <w:u w:val="single"/>
            </w:rPr>
          </w:rPrChange>
        </w:rPr>
      </w:pPr>
      <w:r w:rsidRPr="002862D6">
        <w:rPr>
          <w:rFonts w:ascii="Arial" w:eastAsia="Calibri" w:hAnsi="Arial" w:cs="Arial"/>
          <w:b/>
          <w:sz w:val="24"/>
          <w:szCs w:val="24"/>
          <w:u w:val="single"/>
          <w:lang w:eastAsia="en-US"/>
          <w:rPrChange w:id="207" w:author="Bridie McCallum" w:date="2020-04-08T11:11:00Z">
            <w:rPr>
              <w:b/>
              <w:sz w:val="26"/>
              <w:szCs w:val="26"/>
              <w:u w:val="single"/>
            </w:rPr>
          </w:rPrChange>
        </w:rPr>
        <w:t>Do I have to supervise my patients receiving opiate substitution therapy?</w:t>
      </w:r>
    </w:p>
    <w:p w14:paraId="561588C5" w14:textId="77777777" w:rsidR="002862D6" w:rsidRPr="002862D6" w:rsidRDefault="002862D6" w:rsidP="002862D6">
      <w:pPr>
        <w:jc w:val="both"/>
        <w:rPr>
          <w:rFonts w:ascii="Arial" w:eastAsia="Calibri" w:hAnsi="Arial" w:cs="Arial"/>
          <w:sz w:val="24"/>
          <w:szCs w:val="24"/>
          <w:u w:val="single"/>
          <w:lang w:eastAsia="en-US"/>
          <w:rPrChange w:id="208" w:author="Bridie McCallum" w:date="2020-04-08T11:11:00Z">
            <w:rPr>
              <w:sz w:val="24"/>
              <w:szCs w:val="24"/>
              <w:u w:val="single"/>
            </w:rPr>
          </w:rPrChange>
        </w:rPr>
      </w:pPr>
      <w:r w:rsidRPr="002862D6">
        <w:rPr>
          <w:rFonts w:ascii="Arial" w:eastAsia="Calibri" w:hAnsi="Arial" w:cs="Arial"/>
          <w:sz w:val="24"/>
          <w:szCs w:val="24"/>
          <w:lang w:eastAsia="en-US"/>
          <w:rPrChange w:id="209" w:author="Bridie McCallum" w:date="2020-04-08T11:11:00Z">
            <w:rPr>
              <w:sz w:val="24"/>
              <w:szCs w:val="24"/>
            </w:rPr>
          </w:rPrChange>
        </w:rPr>
        <w:t>Supervision frequency has been reduced for many patients however some patients continue to require daily supervision. A short guidance document prepared by NHS GGC Alcohol and Drug Recovery Service on the instalment and supervision of opiod substitution therapy in community pharmacies can be found at</w:t>
      </w:r>
      <w:r w:rsidRPr="002862D6">
        <w:rPr>
          <w:rFonts w:ascii="Arial" w:eastAsia="Calibri" w:hAnsi="Arial" w:cs="Arial"/>
          <w:sz w:val="24"/>
          <w:szCs w:val="24"/>
          <w:lang w:eastAsia="en-US"/>
        </w:rPr>
        <w:t xml:space="preserve">: </w:t>
      </w:r>
      <w:r w:rsidRPr="002862D6">
        <w:rPr>
          <w:rFonts w:ascii="Arial" w:eastAsia="Calibri" w:hAnsi="Arial" w:cs="Arial"/>
          <w:sz w:val="24"/>
          <w:szCs w:val="24"/>
          <w:lang w:eastAsia="en-US"/>
        </w:rPr>
        <w:fldChar w:fldCharType="begin"/>
      </w:r>
      <w:r w:rsidRPr="002862D6">
        <w:rPr>
          <w:rFonts w:ascii="Arial" w:eastAsia="Calibri" w:hAnsi="Arial" w:cs="Arial"/>
          <w:sz w:val="24"/>
          <w:szCs w:val="24"/>
          <w:lang w:eastAsia="en-US"/>
        </w:rPr>
        <w:instrText xml:space="preserve"> HYPERLINK "</w:instrText>
      </w:r>
      <w:r w:rsidRPr="002862D6">
        <w:rPr>
          <w:rFonts w:ascii="Arial" w:eastAsia="Calibri" w:hAnsi="Arial" w:cs="Arial"/>
          <w:lang w:eastAsia="en-US"/>
          <w:rPrChange w:id="210" w:author="Bridie McCallum" w:date="2020-04-08T11:11:00Z">
            <w:rPr>
              <w:rStyle w:val="Hyperlink"/>
              <w:sz w:val="24"/>
              <w:szCs w:val="24"/>
            </w:rPr>
          </w:rPrChange>
        </w:rPr>
        <w:instrText>https://www.communitypharmacy.scot.nhs.uk/nhs-boards/nhs-greater-glasgow-clyde/</w:instrText>
      </w:r>
      <w:r w:rsidRPr="002862D6">
        <w:rPr>
          <w:rFonts w:ascii="Arial" w:eastAsia="Calibri" w:hAnsi="Arial" w:cs="Arial"/>
          <w:sz w:val="24"/>
          <w:szCs w:val="24"/>
          <w:lang w:eastAsia="en-US"/>
        </w:rPr>
        <w:instrText xml:space="preserve">" </w:instrText>
      </w:r>
      <w:r w:rsidRPr="002862D6">
        <w:rPr>
          <w:rFonts w:ascii="Arial" w:eastAsia="Calibri" w:hAnsi="Arial" w:cs="Arial"/>
          <w:sz w:val="24"/>
          <w:szCs w:val="24"/>
          <w:lang w:eastAsia="en-US"/>
        </w:rPr>
        <w:fldChar w:fldCharType="separate"/>
      </w:r>
      <w:r w:rsidRPr="002862D6">
        <w:rPr>
          <w:rFonts w:ascii="Arial" w:eastAsia="Calibri" w:hAnsi="Arial" w:cs="Arial"/>
          <w:color w:val="0000FF"/>
          <w:sz w:val="24"/>
          <w:szCs w:val="24"/>
          <w:u w:val="single"/>
          <w:lang w:eastAsia="en-US"/>
          <w:rPrChange w:id="211" w:author="Bridie McCallum" w:date="2020-04-08T11:11:00Z">
            <w:rPr>
              <w:sz w:val="24"/>
              <w:szCs w:val="24"/>
            </w:rPr>
          </w:rPrChange>
        </w:rPr>
        <w:t>https://www.communitypharmacy.scot.nhs.uk/nhs-boards/nhs-greater-glasgow-clyde/</w:t>
      </w:r>
      <w:r w:rsidRPr="002862D6">
        <w:rPr>
          <w:rFonts w:ascii="Arial" w:eastAsia="Calibri" w:hAnsi="Arial" w:cs="Arial"/>
          <w:sz w:val="24"/>
          <w:szCs w:val="24"/>
          <w:lang w:eastAsia="en-US"/>
        </w:rPr>
        <w:fldChar w:fldCharType="end"/>
      </w:r>
    </w:p>
    <w:p w14:paraId="132CC2B0" w14:textId="77777777" w:rsidR="002862D6" w:rsidRPr="002862D6" w:rsidRDefault="002862D6" w:rsidP="002862D6">
      <w:pPr>
        <w:jc w:val="both"/>
        <w:rPr>
          <w:rFonts w:ascii="Arial" w:eastAsia="Calibri" w:hAnsi="Arial" w:cs="Arial"/>
          <w:b/>
          <w:sz w:val="24"/>
          <w:szCs w:val="24"/>
          <w:u w:val="single"/>
          <w:lang w:eastAsia="en-US"/>
          <w:rPrChange w:id="212" w:author="Bridie McCallum" w:date="2020-04-08T11:11:00Z">
            <w:rPr>
              <w:b/>
              <w:sz w:val="28"/>
              <w:szCs w:val="28"/>
              <w:u w:val="single"/>
            </w:rPr>
          </w:rPrChange>
        </w:rPr>
      </w:pPr>
    </w:p>
    <w:p w14:paraId="37359A9A" w14:textId="77777777" w:rsidR="002862D6" w:rsidRPr="002862D6" w:rsidRDefault="002862D6" w:rsidP="002862D6">
      <w:pPr>
        <w:jc w:val="both"/>
        <w:rPr>
          <w:rFonts w:ascii="Arial" w:eastAsia="Calibri" w:hAnsi="Arial" w:cs="Arial"/>
          <w:b/>
          <w:sz w:val="24"/>
          <w:szCs w:val="24"/>
          <w:u w:val="single"/>
          <w:lang w:eastAsia="en-US"/>
          <w:rPrChange w:id="213" w:author="Bridie McCallum" w:date="2020-04-08T11:11:00Z">
            <w:rPr>
              <w:b/>
              <w:sz w:val="26"/>
              <w:szCs w:val="26"/>
              <w:u w:val="single"/>
            </w:rPr>
          </w:rPrChange>
        </w:rPr>
      </w:pPr>
      <w:r w:rsidRPr="002862D6">
        <w:rPr>
          <w:rFonts w:ascii="Arial" w:eastAsia="Calibri" w:hAnsi="Arial" w:cs="Arial"/>
          <w:b/>
          <w:sz w:val="24"/>
          <w:szCs w:val="24"/>
          <w:u w:val="single"/>
          <w:lang w:eastAsia="en-US"/>
          <w:rPrChange w:id="214" w:author="Bridie McCallum" w:date="2020-04-08T11:11:00Z">
            <w:rPr>
              <w:b/>
              <w:sz w:val="26"/>
              <w:szCs w:val="26"/>
              <w:u w:val="single"/>
            </w:rPr>
          </w:rPrChange>
        </w:rPr>
        <w:t xml:space="preserve">Should I be breathalysing patients who receive disulfiram? </w:t>
      </w:r>
    </w:p>
    <w:p w14:paraId="1E78D66C" w14:textId="77777777" w:rsidR="002862D6" w:rsidRPr="002862D6" w:rsidRDefault="002862D6" w:rsidP="002862D6">
      <w:pPr>
        <w:autoSpaceDE w:val="0"/>
        <w:autoSpaceDN w:val="0"/>
        <w:adjustRightInd w:val="0"/>
        <w:jc w:val="both"/>
        <w:rPr>
          <w:rFonts w:ascii="Arial" w:eastAsia="Calibri" w:hAnsi="Arial" w:cs="Arial"/>
          <w:color w:val="000000"/>
          <w:sz w:val="24"/>
          <w:szCs w:val="24"/>
          <w:rPrChange w:id="215" w:author="Bridie McCallum" w:date="2020-04-08T11:11:00Z">
            <w:rPr/>
          </w:rPrChange>
        </w:rPr>
      </w:pPr>
      <w:r w:rsidRPr="002862D6">
        <w:rPr>
          <w:rFonts w:ascii="Arial" w:eastAsia="Calibri" w:hAnsi="Arial" w:cs="Arial"/>
          <w:color w:val="000000"/>
          <w:sz w:val="24"/>
          <w:szCs w:val="24"/>
          <w:rPrChange w:id="216" w:author="Bridie McCallum" w:date="2020-04-08T11:11:00Z">
            <w:rPr/>
          </w:rPrChange>
        </w:rPr>
        <w:t xml:space="preserve">No. You should assess the patient objectively as you would for opiate substitution therapy. </w:t>
      </w:r>
    </w:p>
    <w:p w14:paraId="1CC6A3DC" w14:textId="77777777" w:rsidR="002862D6" w:rsidRPr="002862D6" w:rsidRDefault="002862D6" w:rsidP="002862D6">
      <w:pPr>
        <w:jc w:val="both"/>
        <w:rPr>
          <w:rFonts w:ascii="Arial" w:eastAsia="Calibri" w:hAnsi="Arial" w:cs="Arial"/>
          <w:iCs/>
          <w:sz w:val="24"/>
          <w:szCs w:val="24"/>
          <w:lang w:eastAsia="en-US"/>
          <w:rPrChange w:id="217" w:author="Bridie McCallum" w:date="2020-04-08T11:11:00Z">
            <w:rPr>
              <w:iCs/>
              <w:sz w:val="24"/>
              <w:szCs w:val="24"/>
            </w:rPr>
          </w:rPrChange>
        </w:rPr>
      </w:pPr>
      <w:r w:rsidRPr="002862D6">
        <w:rPr>
          <w:rFonts w:ascii="Arial" w:eastAsia="Calibri" w:hAnsi="Arial" w:cs="Arial"/>
          <w:iCs/>
          <w:sz w:val="24"/>
          <w:szCs w:val="24"/>
          <w:lang w:eastAsia="en-US"/>
          <w:rPrChange w:id="218" w:author="Bridie McCallum" w:date="2020-04-08T11:11:00Z">
            <w:rPr>
              <w:iCs/>
              <w:sz w:val="24"/>
              <w:szCs w:val="24"/>
            </w:rPr>
          </w:rPrChange>
        </w:rPr>
        <w:t>Doses should still be refused if in your professional judgement a patient is under the influence of alcohol. Concerns should still be reported to the Alcohol and Drug Recovery Service within 24 hours.</w:t>
      </w:r>
    </w:p>
    <w:p w14:paraId="0B88F25C" w14:textId="77777777" w:rsidR="002862D6" w:rsidRPr="002862D6" w:rsidRDefault="002862D6" w:rsidP="002862D6">
      <w:pPr>
        <w:autoSpaceDE w:val="0"/>
        <w:autoSpaceDN w:val="0"/>
        <w:adjustRightInd w:val="0"/>
        <w:jc w:val="both"/>
        <w:rPr>
          <w:rFonts w:ascii="Arial" w:eastAsia="Calibri" w:hAnsi="Arial" w:cs="Arial"/>
          <w:b/>
          <w:bCs/>
          <w:color w:val="000000"/>
          <w:sz w:val="24"/>
          <w:szCs w:val="24"/>
          <w:u w:val="single"/>
          <w:rPrChange w:id="219" w:author="Bridie McCallum" w:date="2020-04-08T11:11:00Z">
            <w:rPr>
              <w:b/>
              <w:bCs/>
              <w:sz w:val="26"/>
              <w:szCs w:val="26"/>
              <w:u w:val="single"/>
            </w:rPr>
          </w:rPrChange>
        </w:rPr>
      </w:pPr>
    </w:p>
    <w:p w14:paraId="1FC6792F" w14:textId="77777777" w:rsidR="002862D6" w:rsidRPr="002862D6" w:rsidRDefault="002862D6" w:rsidP="002862D6">
      <w:pPr>
        <w:autoSpaceDE w:val="0"/>
        <w:autoSpaceDN w:val="0"/>
        <w:adjustRightInd w:val="0"/>
        <w:jc w:val="both"/>
        <w:rPr>
          <w:rFonts w:ascii="Arial" w:eastAsia="Calibri" w:hAnsi="Arial" w:cs="Arial"/>
          <w:b/>
          <w:color w:val="000000"/>
          <w:sz w:val="24"/>
          <w:szCs w:val="24"/>
          <w:u w:val="single"/>
          <w:rPrChange w:id="220" w:author="Bridie McCallum" w:date="2020-04-08T11:11:00Z">
            <w:rPr>
              <w:b/>
              <w:sz w:val="26"/>
              <w:szCs w:val="26"/>
              <w:u w:val="single"/>
            </w:rPr>
          </w:rPrChange>
        </w:rPr>
      </w:pPr>
      <w:r w:rsidRPr="002862D6">
        <w:rPr>
          <w:rFonts w:ascii="Arial" w:eastAsia="Calibri" w:hAnsi="Arial" w:cs="Arial"/>
          <w:b/>
          <w:bCs/>
          <w:color w:val="000000"/>
          <w:sz w:val="24"/>
          <w:szCs w:val="24"/>
          <w:u w:val="single"/>
          <w:rPrChange w:id="221" w:author="Bridie McCallum" w:date="2020-04-08T11:11:00Z">
            <w:rPr>
              <w:b/>
              <w:bCs/>
              <w:sz w:val="26"/>
              <w:szCs w:val="26"/>
              <w:u w:val="single"/>
            </w:rPr>
          </w:rPrChange>
        </w:rPr>
        <w:t xml:space="preserve">How can I minimise risk of COVID-19 transmission within/outside my pharmacy? </w:t>
      </w:r>
    </w:p>
    <w:p w14:paraId="1C23B7AC" w14:textId="77777777" w:rsidR="002862D6" w:rsidRPr="002862D6" w:rsidRDefault="002862D6" w:rsidP="002862D6">
      <w:pPr>
        <w:autoSpaceDE w:val="0"/>
        <w:autoSpaceDN w:val="0"/>
        <w:adjustRightInd w:val="0"/>
        <w:jc w:val="both"/>
        <w:rPr>
          <w:rFonts w:ascii="Arial" w:eastAsia="Calibri" w:hAnsi="Arial" w:cs="Arial"/>
          <w:color w:val="0000FF"/>
          <w:sz w:val="24"/>
          <w:szCs w:val="24"/>
          <w:u w:val="single"/>
        </w:rPr>
      </w:pPr>
      <w:r w:rsidRPr="002862D6">
        <w:rPr>
          <w:rFonts w:ascii="Arial" w:eastAsia="Calibri" w:hAnsi="Arial" w:cs="Arial"/>
          <w:color w:val="000000"/>
          <w:sz w:val="24"/>
          <w:szCs w:val="24"/>
          <w:rPrChange w:id="222" w:author="Bridie McCallum" w:date="2020-04-08T11:11:00Z">
            <w:rPr/>
          </w:rPrChange>
        </w:rPr>
        <w:t xml:space="preserve">Please refer to the joint letter issued by the Royal Pharmaceutical Society (RPS), Association of Pharmacy Technicians UK (APTUK) and the pharmacy regulatory bodies across the UK: </w:t>
      </w:r>
      <w:r w:rsidRPr="002862D6">
        <w:rPr>
          <w:rFonts w:ascii="Arial" w:eastAsia="Calibri" w:hAnsi="Arial" w:cs="Arial"/>
          <w:color w:val="000000"/>
          <w:sz w:val="24"/>
          <w:szCs w:val="24"/>
          <w:rPrChange w:id="223" w:author="Bridie McCallum" w:date="2020-04-08T11:11:00Z">
            <w:rPr>
              <w:color w:val="000000"/>
            </w:rPr>
          </w:rPrChange>
        </w:rPr>
        <w:fldChar w:fldCharType="begin"/>
      </w:r>
      <w:r w:rsidRPr="002862D6">
        <w:rPr>
          <w:rFonts w:ascii="Arial" w:eastAsia="Calibri" w:hAnsi="Arial" w:cs="Arial"/>
          <w:color w:val="000000"/>
          <w:sz w:val="24"/>
          <w:szCs w:val="24"/>
          <w:rPrChange w:id="224" w:author="Bridie McCallum" w:date="2020-04-08T11:11:00Z">
            <w:rPr/>
          </w:rPrChange>
        </w:rPr>
        <w:instrText xml:space="preserve"> HYPERLINK "https://www.rpharms.com/Portals/0/RPS-SocialDistancing-Letter-002.pdf" </w:instrText>
      </w:r>
      <w:r w:rsidRPr="002862D6">
        <w:rPr>
          <w:rFonts w:ascii="Arial" w:eastAsia="Calibri" w:hAnsi="Arial" w:cs="Arial"/>
          <w:color w:val="000000"/>
          <w:sz w:val="24"/>
          <w:szCs w:val="24"/>
          <w:rPrChange w:id="225" w:author="Bridie McCallum" w:date="2020-04-08T11:11:00Z">
            <w:rPr>
              <w:rFonts w:cs="Calibri"/>
            </w:rPr>
          </w:rPrChange>
        </w:rPr>
        <w:fldChar w:fldCharType="separate"/>
      </w:r>
      <w:r w:rsidRPr="002862D6">
        <w:rPr>
          <w:rFonts w:ascii="Arial" w:eastAsia="Calibri" w:hAnsi="Arial" w:cs="Arial"/>
          <w:color w:val="0000FF"/>
          <w:sz w:val="24"/>
          <w:szCs w:val="24"/>
          <w:u w:val="single"/>
          <w:rPrChange w:id="226" w:author="Bridie McCallum" w:date="2020-04-08T11:11:00Z">
            <w:rPr>
              <w:rFonts w:cs="Calibri"/>
            </w:rPr>
          </w:rPrChange>
        </w:rPr>
        <w:t>https://www.rpharms.com/Portals/0/RPS-SocialDistancing-Letter-002.pdf</w:t>
      </w:r>
      <w:r w:rsidRPr="002862D6">
        <w:rPr>
          <w:rFonts w:ascii="Arial" w:eastAsia="Calibri" w:hAnsi="Arial" w:cs="Arial"/>
          <w:color w:val="0000FF"/>
          <w:sz w:val="24"/>
          <w:szCs w:val="24"/>
          <w:u w:val="single"/>
          <w:rPrChange w:id="227" w:author="Bridie McCallum" w:date="2020-04-08T11:11:00Z">
            <w:rPr>
              <w:rFonts w:cs="Calibri"/>
            </w:rPr>
          </w:rPrChange>
        </w:rPr>
        <w:fldChar w:fldCharType="end"/>
      </w:r>
    </w:p>
    <w:p w14:paraId="214A12C9" w14:textId="77777777" w:rsidR="002862D6" w:rsidRPr="002862D6" w:rsidRDefault="002862D6" w:rsidP="002862D6">
      <w:pPr>
        <w:autoSpaceDE w:val="0"/>
        <w:autoSpaceDN w:val="0"/>
        <w:adjustRightInd w:val="0"/>
        <w:jc w:val="both"/>
        <w:rPr>
          <w:rFonts w:ascii="Arial" w:eastAsia="Calibri" w:hAnsi="Arial" w:cs="Arial"/>
          <w:color w:val="000000"/>
          <w:sz w:val="24"/>
          <w:szCs w:val="24"/>
          <w:rPrChange w:id="228" w:author="Bridie McCallum" w:date="2020-04-08T11:11:00Z">
            <w:rPr/>
          </w:rPrChange>
        </w:rPr>
      </w:pPr>
    </w:p>
    <w:p w14:paraId="31BF5F92" w14:textId="77777777" w:rsidR="002862D6" w:rsidRPr="002862D6" w:rsidRDefault="002862D6">
      <w:pPr>
        <w:numPr>
          <w:ilvl w:val="0"/>
          <w:numId w:val="4"/>
        </w:numPr>
        <w:autoSpaceDE w:val="0"/>
        <w:autoSpaceDN w:val="0"/>
        <w:adjustRightInd w:val="0"/>
        <w:spacing w:after="200" w:line="276" w:lineRule="auto"/>
        <w:jc w:val="both"/>
        <w:rPr>
          <w:rFonts w:ascii="Arial" w:eastAsia="Calibri" w:hAnsi="Arial" w:cs="Arial"/>
          <w:color w:val="000000"/>
          <w:sz w:val="24"/>
          <w:szCs w:val="24"/>
          <w:rPrChange w:id="229" w:author="Bridie McCallum" w:date="2020-04-08T11:11:00Z">
            <w:rPr/>
          </w:rPrChange>
        </w:rPr>
        <w:pPrChange w:id="230" w:author="Bridie McCallum" w:date="2020-04-08T11:15:00Z">
          <w:pPr>
            <w:numPr>
              <w:numId w:val="5"/>
            </w:numPr>
            <w:tabs>
              <w:tab w:val="num" w:pos="720"/>
            </w:tabs>
            <w:spacing w:after="58"/>
            <w:ind w:left="720" w:hanging="360"/>
            <w:jc w:val="both"/>
          </w:pPr>
        </w:pPrChange>
      </w:pPr>
      <w:r w:rsidRPr="002862D6">
        <w:rPr>
          <w:rFonts w:ascii="Arial" w:eastAsia="Calibri" w:hAnsi="Arial" w:cs="Arial"/>
          <w:color w:val="000000"/>
          <w:sz w:val="24"/>
          <w:szCs w:val="24"/>
          <w:rPrChange w:id="231" w:author="Bridie McCallum" w:date="2020-04-08T11:11:00Z">
            <w:rPr/>
          </w:rPrChange>
        </w:rPr>
        <w:t xml:space="preserve">Discourage patients to wait in groups for the pharmacy to open – ensure you have clear signs advising social distancing. </w:t>
      </w:r>
    </w:p>
    <w:p w14:paraId="15C22082" w14:textId="77777777" w:rsidR="002862D6" w:rsidRPr="002862D6" w:rsidRDefault="002862D6">
      <w:pPr>
        <w:numPr>
          <w:ilvl w:val="0"/>
          <w:numId w:val="4"/>
        </w:numPr>
        <w:autoSpaceDE w:val="0"/>
        <w:autoSpaceDN w:val="0"/>
        <w:adjustRightInd w:val="0"/>
        <w:spacing w:after="200" w:line="276" w:lineRule="auto"/>
        <w:jc w:val="both"/>
        <w:rPr>
          <w:rFonts w:ascii="Arial" w:eastAsia="Calibri" w:hAnsi="Arial" w:cs="Arial"/>
          <w:color w:val="000000"/>
          <w:sz w:val="24"/>
          <w:szCs w:val="24"/>
          <w:rPrChange w:id="232" w:author="Bridie McCallum" w:date="2020-04-08T11:11:00Z">
            <w:rPr/>
          </w:rPrChange>
        </w:rPr>
        <w:pPrChange w:id="233" w:author="Bridie McCallum" w:date="2020-04-08T11:15:00Z">
          <w:pPr>
            <w:numPr>
              <w:numId w:val="5"/>
            </w:numPr>
            <w:tabs>
              <w:tab w:val="num" w:pos="720"/>
            </w:tabs>
            <w:spacing w:after="58"/>
            <w:ind w:left="720" w:hanging="360"/>
            <w:jc w:val="both"/>
          </w:pPr>
        </w:pPrChange>
      </w:pPr>
      <w:r w:rsidRPr="002862D6">
        <w:rPr>
          <w:rFonts w:ascii="Arial" w:eastAsia="Calibri" w:hAnsi="Arial" w:cs="Arial"/>
          <w:color w:val="000000"/>
          <w:sz w:val="24"/>
          <w:szCs w:val="24"/>
          <w:rPrChange w:id="234" w:author="Bridie McCallum" w:date="2020-04-08T11:11:00Z">
            <w:rPr/>
          </w:rPrChange>
        </w:rPr>
        <w:t xml:space="preserve">Discourage patients to wait in the pharmacy for prescription and consider measures such as texting to advise when scripts are ready for collection. </w:t>
      </w:r>
    </w:p>
    <w:p w14:paraId="5365E51B" w14:textId="77777777" w:rsidR="002862D6" w:rsidRPr="002862D6" w:rsidRDefault="002862D6">
      <w:pPr>
        <w:numPr>
          <w:ilvl w:val="0"/>
          <w:numId w:val="4"/>
        </w:numPr>
        <w:autoSpaceDE w:val="0"/>
        <w:autoSpaceDN w:val="0"/>
        <w:adjustRightInd w:val="0"/>
        <w:spacing w:after="200" w:line="276" w:lineRule="auto"/>
        <w:jc w:val="both"/>
        <w:rPr>
          <w:rFonts w:ascii="Arial" w:eastAsia="Calibri" w:hAnsi="Arial" w:cs="Arial"/>
          <w:color w:val="000000"/>
          <w:sz w:val="24"/>
          <w:szCs w:val="24"/>
          <w:rPrChange w:id="235" w:author="Bridie McCallum" w:date="2020-04-08T11:11:00Z">
            <w:rPr/>
          </w:rPrChange>
        </w:rPr>
        <w:pPrChange w:id="236" w:author="Bridie McCallum" w:date="2020-04-08T11:15:00Z">
          <w:pPr>
            <w:numPr>
              <w:numId w:val="5"/>
            </w:numPr>
            <w:tabs>
              <w:tab w:val="num" w:pos="720"/>
            </w:tabs>
            <w:spacing w:after="58"/>
            <w:ind w:left="720" w:hanging="360"/>
            <w:jc w:val="both"/>
          </w:pPr>
        </w:pPrChange>
      </w:pPr>
      <w:r w:rsidRPr="002862D6">
        <w:rPr>
          <w:rFonts w:ascii="Arial" w:eastAsia="Calibri" w:hAnsi="Arial" w:cs="Arial"/>
          <w:color w:val="000000"/>
          <w:sz w:val="24"/>
          <w:szCs w:val="24"/>
          <w:rPrChange w:id="237" w:author="Bridie McCallum" w:date="2020-04-08T11:11:00Z">
            <w:rPr/>
          </w:rPrChange>
        </w:rPr>
        <w:t xml:space="preserve">Restrict the number of people entering the pharmacy at any one time. </w:t>
      </w:r>
    </w:p>
    <w:p w14:paraId="07131A66" w14:textId="5C3C5DA6" w:rsidR="002862D6" w:rsidRDefault="002862D6" w:rsidP="002862D6">
      <w:pPr>
        <w:numPr>
          <w:ilvl w:val="0"/>
          <w:numId w:val="4"/>
        </w:numPr>
        <w:autoSpaceDE w:val="0"/>
        <w:autoSpaceDN w:val="0"/>
        <w:adjustRightInd w:val="0"/>
        <w:spacing w:after="200" w:line="276" w:lineRule="auto"/>
        <w:jc w:val="both"/>
        <w:rPr>
          <w:rFonts w:ascii="Arial" w:eastAsia="Calibri" w:hAnsi="Arial" w:cs="Arial"/>
          <w:color w:val="000000"/>
          <w:sz w:val="24"/>
          <w:szCs w:val="24"/>
        </w:rPr>
      </w:pPr>
      <w:r w:rsidRPr="002862D6">
        <w:rPr>
          <w:rFonts w:ascii="Arial" w:eastAsia="Calibri" w:hAnsi="Arial" w:cs="Arial"/>
          <w:color w:val="000000"/>
          <w:sz w:val="24"/>
          <w:szCs w:val="24"/>
          <w:rPrChange w:id="238" w:author="Bridie McCallum" w:date="2020-04-08T11:11:00Z">
            <w:rPr/>
          </w:rPrChange>
        </w:rPr>
        <w:t>Tape marks on floor to highlight 6 feet/2 metre safe distance from the counters and from each other.</w:t>
      </w:r>
    </w:p>
    <w:p w14:paraId="12E18ED6" w14:textId="72315FF0" w:rsidR="002862D6" w:rsidRDefault="002862D6">
      <w:pPr>
        <w:spacing w:after="200" w:line="276" w:lineRule="auto"/>
        <w:rPr>
          <w:rFonts w:ascii="Arial" w:eastAsia="Calibri" w:hAnsi="Arial" w:cs="Arial"/>
          <w:color w:val="000000"/>
          <w:sz w:val="24"/>
          <w:szCs w:val="24"/>
        </w:rPr>
      </w:pPr>
      <w:r>
        <w:rPr>
          <w:rFonts w:ascii="Arial" w:eastAsia="Calibri" w:hAnsi="Arial" w:cs="Arial"/>
          <w:color w:val="000000"/>
          <w:sz w:val="24"/>
          <w:szCs w:val="24"/>
        </w:rPr>
        <w:br w:type="page"/>
      </w:r>
    </w:p>
    <w:p w14:paraId="6B3A5CDE" w14:textId="77777777" w:rsidR="002862D6" w:rsidRPr="002862D6" w:rsidRDefault="002862D6" w:rsidP="002862D6">
      <w:pPr>
        <w:autoSpaceDE w:val="0"/>
        <w:autoSpaceDN w:val="0"/>
        <w:adjustRightInd w:val="0"/>
        <w:spacing w:after="200" w:line="276" w:lineRule="auto"/>
        <w:jc w:val="both"/>
        <w:rPr>
          <w:rFonts w:ascii="Arial" w:eastAsia="Calibri" w:hAnsi="Arial" w:cs="Arial"/>
          <w:color w:val="000000"/>
          <w:sz w:val="24"/>
          <w:szCs w:val="24"/>
          <w:rPrChange w:id="239" w:author="Bridie McCallum" w:date="2020-04-08T11:11:00Z">
            <w:rPr/>
          </w:rPrChange>
        </w:rPr>
      </w:pPr>
    </w:p>
    <w:p w14:paraId="02E86984" w14:textId="77777777" w:rsidR="002862D6" w:rsidRPr="002862D6" w:rsidRDefault="002862D6">
      <w:pPr>
        <w:numPr>
          <w:ilvl w:val="0"/>
          <w:numId w:val="4"/>
        </w:numPr>
        <w:autoSpaceDE w:val="0"/>
        <w:autoSpaceDN w:val="0"/>
        <w:adjustRightInd w:val="0"/>
        <w:spacing w:after="200" w:line="276" w:lineRule="auto"/>
        <w:jc w:val="both"/>
        <w:rPr>
          <w:rFonts w:ascii="Arial" w:eastAsia="Calibri" w:hAnsi="Arial" w:cs="Arial"/>
          <w:color w:val="000000"/>
          <w:sz w:val="24"/>
          <w:szCs w:val="24"/>
          <w:rPrChange w:id="240" w:author="Bridie McCallum" w:date="2020-04-08T11:11:00Z">
            <w:rPr/>
          </w:rPrChange>
        </w:rPr>
        <w:pPrChange w:id="241" w:author="Bridie McCallum" w:date="2020-04-08T11:15:00Z">
          <w:pPr>
            <w:numPr>
              <w:numId w:val="5"/>
            </w:numPr>
            <w:tabs>
              <w:tab w:val="num" w:pos="720"/>
            </w:tabs>
            <w:spacing w:after="58"/>
            <w:ind w:left="720" w:hanging="360"/>
            <w:jc w:val="both"/>
          </w:pPr>
        </w:pPrChange>
      </w:pPr>
      <w:r w:rsidRPr="002862D6">
        <w:rPr>
          <w:rFonts w:ascii="Arial" w:eastAsia="Calibri" w:hAnsi="Arial" w:cs="Arial"/>
          <w:color w:val="000000"/>
          <w:sz w:val="24"/>
          <w:szCs w:val="24"/>
          <w:rPrChange w:id="242" w:author="Bridie McCallum" w:date="2020-04-08T11:11:00Z">
            <w:rPr/>
          </w:rPrChange>
        </w:rPr>
        <w:t xml:space="preserve">Consider all available options to protect your teams – for example Perspex screens, visors etc. </w:t>
      </w:r>
    </w:p>
    <w:p w14:paraId="292491BF" w14:textId="77777777" w:rsidR="002862D6" w:rsidRPr="002862D6" w:rsidRDefault="002862D6">
      <w:pPr>
        <w:numPr>
          <w:ilvl w:val="0"/>
          <w:numId w:val="4"/>
        </w:numPr>
        <w:autoSpaceDE w:val="0"/>
        <w:autoSpaceDN w:val="0"/>
        <w:adjustRightInd w:val="0"/>
        <w:spacing w:after="200" w:line="276" w:lineRule="auto"/>
        <w:jc w:val="both"/>
        <w:rPr>
          <w:rFonts w:ascii="Arial" w:eastAsia="Calibri" w:hAnsi="Arial" w:cs="Arial"/>
          <w:color w:val="000000"/>
          <w:sz w:val="24"/>
          <w:szCs w:val="24"/>
          <w:rPrChange w:id="243" w:author="Bridie McCallum" w:date="2020-04-08T11:11:00Z">
            <w:rPr/>
          </w:rPrChange>
        </w:rPr>
        <w:pPrChange w:id="244" w:author="Bridie McCallum" w:date="2020-04-08T11:15:00Z">
          <w:pPr>
            <w:numPr>
              <w:numId w:val="5"/>
            </w:numPr>
            <w:tabs>
              <w:tab w:val="num" w:pos="720"/>
            </w:tabs>
            <w:spacing w:after="58"/>
            <w:ind w:left="720" w:hanging="360"/>
            <w:jc w:val="both"/>
          </w:pPr>
        </w:pPrChange>
      </w:pPr>
      <w:r w:rsidRPr="002862D6">
        <w:rPr>
          <w:rFonts w:ascii="Arial" w:eastAsia="Calibri" w:hAnsi="Arial" w:cs="Arial"/>
          <w:color w:val="000000"/>
          <w:sz w:val="24"/>
          <w:szCs w:val="24"/>
          <w:rPrChange w:id="245" w:author="Bridie McCallum" w:date="2020-04-08T11:11:00Z">
            <w:rPr/>
          </w:rPrChange>
        </w:rPr>
        <w:t xml:space="preserve">Regularly clean counters and any waiting areas as airborne viruses can settle on hard surfaces and remain infectious. </w:t>
      </w:r>
    </w:p>
    <w:p w14:paraId="7AF806FB" w14:textId="77777777" w:rsidR="002862D6" w:rsidRPr="002862D6" w:rsidRDefault="002862D6">
      <w:pPr>
        <w:numPr>
          <w:ilvl w:val="0"/>
          <w:numId w:val="4"/>
        </w:numPr>
        <w:autoSpaceDE w:val="0"/>
        <w:autoSpaceDN w:val="0"/>
        <w:adjustRightInd w:val="0"/>
        <w:spacing w:after="200" w:line="276" w:lineRule="auto"/>
        <w:jc w:val="both"/>
        <w:rPr>
          <w:rFonts w:ascii="Arial" w:eastAsia="Calibri" w:hAnsi="Arial" w:cs="Arial"/>
          <w:color w:val="000000"/>
          <w:sz w:val="24"/>
          <w:szCs w:val="24"/>
          <w:rPrChange w:id="246" w:author="Bridie McCallum" w:date="2020-04-08T11:11:00Z">
            <w:rPr/>
          </w:rPrChange>
        </w:rPr>
        <w:pPrChange w:id="247" w:author="Bridie McCallum" w:date="2020-04-08T11:15:00Z">
          <w:pPr>
            <w:numPr>
              <w:numId w:val="5"/>
            </w:numPr>
            <w:tabs>
              <w:tab w:val="num" w:pos="720"/>
            </w:tabs>
            <w:spacing w:after="58"/>
            <w:ind w:left="720" w:hanging="360"/>
            <w:jc w:val="both"/>
          </w:pPr>
        </w:pPrChange>
      </w:pPr>
      <w:r w:rsidRPr="002862D6">
        <w:rPr>
          <w:rFonts w:ascii="Arial" w:eastAsia="Calibri" w:hAnsi="Arial" w:cs="Arial"/>
          <w:color w:val="000000"/>
          <w:sz w:val="24"/>
          <w:szCs w:val="24"/>
          <w:rPrChange w:id="248" w:author="Bridie McCallum" w:date="2020-04-08T11:11:00Z">
            <w:rPr/>
          </w:rPrChange>
        </w:rPr>
        <w:t xml:space="preserve">Ensure staff wash hands/use alcohol hand gel regularly. </w:t>
      </w:r>
    </w:p>
    <w:p w14:paraId="1830BDAD" w14:textId="77777777" w:rsidR="002862D6" w:rsidRPr="002862D6" w:rsidRDefault="002862D6" w:rsidP="002862D6">
      <w:pPr>
        <w:numPr>
          <w:ilvl w:val="0"/>
          <w:numId w:val="4"/>
        </w:numPr>
        <w:autoSpaceDE w:val="0"/>
        <w:autoSpaceDN w:val="0"/>
        <w:adjustRightInd w:val="0"/>
        <w:spacing w:after="200" w:line="276" w:lineRule="auto"/>
        <w:jc w:val="both"/>
        <w:rPr>
          <w:rFonts w:ascii="Arial" w:eastAsia="Calibri" w:hAnsi="Arial" w:cs="Arial"/>
          <w:color w:val="000000"/>
          <w:sz w:val="24"/>
          <w:szCs w:val="24"/>
          <w:rPrChange w:id="249" w:author="Bridie McCallum" w:date="2020-04-08T11:11:00Z">
            <w:rPr/>
          </w:rPrChange>
        </w:rPr>
      </w:pPr>
      <w:r w:rsidRPr="002862D6">
        <w:rPr>
          <w:rFonts w:ascii="Arial" w:eastAsia="Calibri" w:hAnsi="Arial" w:cs="Arial"/>
          <w:color w:val="000000"/>
          <w:sz w:val="24"/>
          <w:szCs w:val="24"/>
          <w:rPrChange w:id="250" w:author="Bridie McCallum" w:date="2020-04-08T11:11:00Z">
            <w:rPr/>
          </w:rPrChange>
        </w:rPr>
        <w:t xml:space="preserve">Reduce access to the consulting room- only use when absolutely necessary and ensure it is cleaned after any use. </w:t>
      </w:r>
    </w:p>
    <w:p w14:paraId="5912376D" w14:textId="77777777" w:rsidR="002862D6" w:rsidRPr="002862D6" w:rsidRDefault="002862D6" w:rsidP="002862D6">
      <w:pPr>
        <w:autoSpaceDE w:val="0"/>
        <w:autoSpaceDN w:val="0"/>
        <w:adjustRightInd w:val="0"/>
        <w:jc w:val="both"/>
        <w:rPr>
          <w:rFonts w:ascii="Arial" w:eastAsia="Calibri" w:hAnsi="Arial" w:cs="Arial"/>
          <w:color w:val="000000"/>
          <w:sz w:val="24"/>
          <w:szCs w:val="24"/>
          <w:u w:val="single"/>
          <w:rPrChange w:id="251" w:author="Bridie McCallum" w:date="2020-04-08T11:11:00Z">
            <w:rPr>
              <w:b/>
              <w:bCs/>
              <w:sz w:val="26"/>
              <w:szCs w:val="26"/>
              <w:u w:val="single"/>
            </w:rPr>
          </w:rPrChange>
        </w:rPr>
      </w:pPr>
    </w:p>
    <w:p w14:paraId="2AE53AFF" w14:textId="77777777" w:rsidR="002862D6" w:rsidRPr="002862D6" w:rsidRDefault="002862D6" w:rsidP="002862D6">
      <w:pPr>
        <w:autoSpaceDE w:val="0"/>
        <w:autoSpaceDN w:val="0"/>
        <w:adjustRightInd w:val="0"/>
        <w:jc w:val="both"/>
        <w:rPr>
          <w:rFonts w:ascii="Arial" w:eastAsia="Calibri" w:hAnsi="Arial" w:cs="Arial"/>
          <w:b/>
          <w:color w:val="000000"/>
          <w:sz w:val="24"/>
          <w:szCs w:val="24"/>
          <w:u w:val="single"/>
          <w:rPrChange w:id="252" w:author="Bridie McCallum" w:date="2020-04-08T11:11:00Z">
            <w:rPr>
              <w:b/>
              <w:sz w:val="26"/>
              <w:szCs w:val="26"/>
              <w:u w:val="single"/>
            </w:rPr>
          </w:rPrChange>
        </w:rPr>
      </w:pPr>
      <w:r w:rsidRPr="002862D6">
        <w:rPr>
          <w:rFonts w:ascii="Arial" w:eastAsia="Calibri" w:hAnsi="Arial" w:cs="Arial"/>
          <w:b/>
          <w:bCs/>
          <w:color w:val="000000"/>
          <w:sz w:val="24"/>
          <w:szCs w:val="24"/>
          <w:u w:val="single"/>
          <w:rPrChange w:id="253" w:author="Bridie McCallum" w:date="2020-04-08T11:11:00Z">
            <w:rPr>
              <w:b/>
              <w:bCs/>
              <w:sz w:val="26"/>
              <w:szCs w:val="26"/>
              <w:u w:val="single"/>
            </w:rPr>
          </w:rPrChange>
        </w:rPr>
        <w:t>What Personal Protective Equipment (PPE) should I be using?</w:t>
      </w:r>
    </w:p>
    <w:p w14:paraId="37151FC7" w14:textId="77777777" w:rsidR="002862D6" w:rsidRPr="002862D6" w:rsidRDefault="002862D6" w:rsidP="002862D6">
      <w:pPr>
        <w:autoSpaceDE w:val="0"/>
        <w:autoSpaceDN w:val="0"/>
        <w:adjustRightInd w:val="0"/>
        <w:jc w:val="both"/>
        <w:rPr>
          <w:rFonts w:ascii="Arial" w:eastAsia="Calibri" w:hAnsi="Arial" w:cs="Arial"/>
          <w:color w:val="000000"/>
          <w:sz w:val="24"/>
          <w:szCs w:val="24"/>
          <w:rPrChange w:id="254" w:author="Bridie McCallum" w:date="2020-04-08T11:11:00Z">
            <w:rPr/>
          </w:rPrChange>
        </w:rPr>
      </w:pPr>
      <w:r w:rsidRPr="002862D6">
        <w:rPr>
          <w:rFonts w:ascii="Arial" w:eastAsia="Calibri" w:hAnsi="Arial" w:cs="Arial"/>
          <w:color w:val="000000"/>
          <w:sz w:val="24"/>
          <w:szCs w:val="24"/>
          <w:rPrChange w:id="255" w:author="Bridie McCallum" w:date="2020-04-08T11:11:00Z">
            <w:rPr/>
          </w:rPrChange>
        </w:rPr>
        <w:t xml:space="preserve">PPE – Gloves and aprons have been delivered out to every community pharmacy in Scotland. These are for the purposes of deep cleaning. </w:t>
      </w:r>
    </w:p>
    <w:p w14:paraId="4070F8A6" w14:textId="77777777" w:rsidR="002862D6" w:rsidRPr="002862D6" w:rsidRDefault="002862D6" w:rsidP="002862D6">
      <w:pPr>
        <w:autoSpaceDE w:val="0"/>
        <w:autoSpaceDN w:val="0"/>
        <w:adjustRightInd w:val="0"/>
        <w:jc w:val="both"/>
        <w:rPr>
          <w:rFonts w:ascii="Arial" w:eastAsia="Calibri" w:hAnsi="Arial" w:cs="Arial"/>
          <w:color w:val="000000"/>
          <w:sz w:val="24"/>
          <w:szCs w:val="24"/>
          <w:rPrChange w:id="256" w:author="Bridie McCallum" w:date="2020-04-08T11:11:00Z">
            <w:rPr/>
          </w:rPrChange>
        </w:rPr>
      </w:pPr>
    </w:p>
    <w:p w14:paraId="48FFCC99" w14:textId="77777777" w:rsidR="002862D6" w:rsidRPr="002862D6" w:rsidRDefault="002862D6" w:rsidP="002862D6">
      <w:pPr>
        <w:jc w:val="both"/>
        <w:rPr>
          <w:rFonts w:ascii="Arial" w:eastAsia="Calibri" w:hAnsi="Arial" w:cs="Arial"/>
          <w:sz w:val="24"/>
          <w:szCs w:val="24"/>
          <w:lang w:eastAsia="en-US"/>
          <w:rPrChange w:id="257" w:author="Bridie McCallum" w:date="2020-04-08T11:11:00Z">
            <w:rPr>
              <w:sz w:val="24"/>
              <w:szCs w:val="24"/>
            </w:rPr>
          </w:rPrChange>
        </w:rPr>
      </w:pPr>
      <w:r w:rsidRPr="002862D6">
        <w:rPr>
          <w:rFonts w:ascii="Arial" w:eastAsia="Calibri" w:hAnsi="Arial" w:cs="Arial"/>
          <w:sz w:val="24"/>
          <w:szCs w:val="24"/>
          <w:lang w:eastAsia="en-US"/>
          <w:rPrChange w:id="258" w:author="Bridie McCallum" w:date="2020-04-08T11:11:00Z">
            <w:rPr>
              <w:sz w:val="24"/>
              <w:szCs w:val="24"/>
            </w:rPr>
          </w:rPrChange>
        </w:rPr>
        <w:t xml:space="preserve">Instructions for deep cleaning can be found here: </w:t>
      </w:r>
    </w:p>
    <w:p w14:paraId="1858F0B0" w14:textId="77777777" w:rsidR="002862D6" w:rsidRPr="002862D6" w:rsidRDefault="002862D6" w:rsidP="002862D6">
      <w:pPr>
        <w:jc w:val="both"/>
        <w:rPr>
          <w:rFonts w:ascii="Arial" w:eastAsia="Calibri" w:hAnsi="Arial" w:cs="Arial"/>
          <w:sz w:val="24"/>
          <w:szCs w:val="24"/>
          <w:lang w:eastAsia="en-US"/>
        </w:rPr>
      </w:pPr>
    </w:p>
    <w:p w14:paraId="27164104" w14:textId="77777777" w:rsidR="002862D6" w:rsidRPr="002862D6" w:rsidRDefault="002862D6" w:rsidP="002862D6">
      <w:pPr>
        <w:jc w:val="both"/>
        <w:rPr>
          <w:rFonts w:ascii="Arial" w:eastAsia="Calibri" w:hAnsi="Arial" w:cs="Arial"/>
          <w:sz w:val="24"/>
          <w:szCs w:val="24"/>
          <w:lang w:eastAsia="en-US"/>
          <w:rPrChange w:id="259" w:author="Bridie McCallum" w:date="2020-04-08T11:11:00Z">
            <w:rPr>
              <w:sz w:val="24"/>
              <w:szCs w:val="24"/>
            </w:rPr>
          </w:rPrChange>
        </w:rPr>
      </w:pPr>
      <w:r w:rsidRPr="002862D6">
        <w:rPr>
          <w:rFonts w:ascii="Arial" w:eastAsia="Calibri" w:hAnsi="Arial" w:cs="Arial"/>
          <w:sz w:val="24"/>
          <w:szCs w:val="24"/>
          <w:lang w:eastAsia="en-US"/>
        </w:rPr>
        <w:fldChar w:fldCharType="begin"/>
      </w:r>
      <w:r w:rsidRPr="002862D6">
        <w:rPr>
          <w:rFonts w:ascii="Arial" w:eastAsia="Calibri" w:hAnsi="Arial" w:cs="Arial"/>
          <w:sz w:val="24"/>
          <w:szCs w:val="24"/>
          <w:lang w:eastAsia="en-US"/>
        </w:rPr>
        <w:instrText xml:space="preserve"> HYPERLINK "</w:instrText>
      </w:r>
      <w:r w:rsidRPr="002862D6">
        <w:rPr>
          <w:rFonts w:ascii="Arial" w:eastAsia="Calibri" w:hAnsi="Arial" w:cs="Arial"/>
          <w:lang w:eastAsia="en-US"/>
          <w:rPrChange w:id="260" w:author="Bridie McCallum" w:date="2020-04-08T11:11:00Z">
            <w:rPr>
              <w:rStyle w:val="Hyperlink"/>
              <w:sz w:val="24"/>
              <w:szCs w:val="24"/>
            </w:rPr>
          </w:rPrChange>
        </w:rPr>
        <w:instrText>https://www.hps.scot.nhs.uk/web-resources-container/covid-19-guidance-for-primary-care/</w:instrText>
      </w:r>
      <w:r w:rsidRPr="002862D6">
        <w:rPr>
          <w:rFonts w:ascii="Arial" w:eastAsia="Calibri" w:hAnsi="Arial" w:cs="Arial"/>
          <w:sz w:val="24"/>
          <w:szCs w:val="24"/>
          <w:lang w:eastAsia="en-US"/>
        </w:rPr>
        <w:instrText xml:space="preserve">" </w:instrText>
      </w:r>
      <w:r w:rsidRPr="002862D6">
        <w:rPr>
          <w:rFonts w:ascii="Arial" w:eastAsia="Calibri" w:hAnsi="Arial" w:cs="Arial"/>
          <w:sz w:val="24"/>
          <w:szCs w:val="24"/>
          <w:lang w:eastAsia="en-US"/>
        </w:rPr>
        <w:fldChar w:fldCharType="separate"/>
      </w:r>
      <w:r w:rsidRPr="002862D6">
        <w:rPr>
          <w:rFonts w:ascii="Arial" w:eastAsia="Calibri" w:hAnsi="Arial" w:cs="Arial"/>
          <w:color w:val="0000FF"/>
          <w:sz w:val="24"/>
          <w:szCs w:val="24"/>
          <w:u w:val="single"/>
          <w:lang w:eastAsia="en-US"/>
          <w:rPrChange w:id="261" w:author="Bridie McCallum" w:date="2020-04-08T11:11:00Z">
            <w:rPr>
              <w:sz w:val="24"/>
              <w:szCs w:val="24"/>
            </w:rPr>
          </w:rPrChange>
        </w:rPr>
        <w:t>https://www.hps.scot.nhs.uk/web-resources-container/covid-19-guidance-for-primary-care/</w:t>
      </w:r>
      <w:r w:rsidRPr="002862D6">
        <w:rPr>
          <w:rFonts w:ascii="Arial" w:eastAsia="Calibri" w:hAnsi="Arial" w:cs="Arial"/>
          <w:sz w:val="24"/>
          <w:szCs w:val="24"/>
          <w:lang w:eastAsia="en-US"/>
        </w:rPr>
        <w:fldChar w:fldCharType="end"/>
      </w:r>
    </w:p>
    <w:p w14:paraId="1BC90F52" w14:textId="77777777" w:rsidR="002862D6" w:rsidRPr="002862D6" w:rsidRDefault="002862D6" w:rsidP="002862D6">
      <w:pPr>
        <w:jc w:val="both"/>
        <w:rPr>
          <w:rFonts w:ascii="Arial" w:eastAsia="Calibri" w:hAnsi="Arial" w:cs="Arial"/>
          <w:color w:val="000000"/>
          <w:sz w:val="24"/>
          <w:szCs w:val="24"/>
        </w:rPr>
      </w:pPr>
    </w:p>
    <w:p w14:paraId="0B5D809A" w14:textId="77777777" w:rsidR="002862D6" w:rsidRPr="002862D6" w:rsidRDefault="002862D6" w:rsidP="002862D6">
      <w:pPr>
        <w:jc w:val="both"/>
        <w:rPr>
          <w:rFonts w:ascii="Arial" w:eastAsia="Calibri" w:hAnsi="Arial" w:cs="Arial"/>
          <w:color w:val="000000"/>
          <w:sz w:val="24"/>
          <w:szCs w:val="24"/>
          <w:rPrChange w:id="262" w:author="Bridie McCallum" w:date="2020-04-08T11:11:00Z">
            <w:rPr>
              <w:rFonts w:cs="Calibri"/>
              <w:color w:val="000000"/>
              <w:sz w:val="24"/>
              <w:szCs w:val="24"/>
            </w:rPr>
          </w:rPrChange>
        </w:rPr>
      </w:pPr>
      <w:r w:rsidRPr="002862D6">
        <w:rPr>
          <w:rFonts w:ascii="Arial" w:eastAsia="Calibri" w:hAnsi="Arial" w:cs="Arial"/>
          <w:color w:val="000000"/>
          <w:sz w:val="24"/>
          <w:szCs w:val="24"/>
          <w:rPrChange w:id="263" w:author="Bridie McCallum" w:date="2020-04-08T11:11:00Z">
            <w:rPr>
              <w:rFonts w:cs="Calibri"/>
              <w:color w:val="000000"/>
              <w:sz w:val="24"/>
              <w:szCs w:val="24"/>
            </w:rPr>
          </w:rPrChange>
        </w:rPr>
        <w:t>Where community pharmacy staff are working in an area with possible or confirmed case(s) of COVID-19 and are unable to maintain 2 metres social distance, then Health Protection Scotland recommends that these staff members should use Fluid-resistant (Type IIR) surgical mask</w:t>
      </w:r>
      <w:r w:rsidRPr="002862D6">
        <w:rPr>
          <w:rFonts w:ascii="Arial" w:eastAsia="Calibri" w:hAnsi="Arial" w:cs="Arial"/>
          <w:color w:val="000000"/>
          <w:sz w:val="24"/>
          <w:szCs w:val="24"/>
        </w:rPr>
        <w:t xml:space="preserve"> </w:t>
      </w:r>
      <w:r w:rsidRPr="002862D6">
        <w:rPr>
          <w:rFonts w:ascii="Arial" w:eastAsia="Calibri" w:hAnsi="Arial" w:cs="Arial"/>
          <w:color w:val="000000"/>
          <w:sz w:val="24"/>
          <w:szCs w:val="24"/>
          <w:rPrChange w:id="264" w:author="Bridie McCallum" w:date="2020-04-08T11:11:00Z">
            <w:rPr>
              <w:rFonts w:cs="Calibri"/>
              <w:color w:val="000000"/>
              <w:sz w:val="24"/>
              <w:szCs w:val="24"/>
            </w:rPr>
          </w:rPrChange>
        </w:rPr>
        <w:t>for single session use , where a single session refers to a period of time where a health care worker is undertaking duties in a specific care setting/exposure environment.A session ends when the health care worker leaves the care setting/exposure environment. PPE should be disposed of after each session or earlier if damaged, soiled, or uncomfortable</w:t>
      </w:r>
    </w:p>
    <w:p w14:paraId="1D1B562F" w14:textId="77777777" w:rsidR="002862D6" w:rsidRPr="002862D6" w:rsidRDefault="002862D6" w:rsidP="002862D6">
      <w:pPr>
        <w:jc w:val="both"/>
        <w:rPr>
          <w:rFonts w:ascii="Arial" w:eastAsia="Calibri" w:hAnsi="Arial" w:cs="Arial"/>
          <w:sz w:val="24"/>
          <w:szCs w:val="24"/>
          <w:lang w:eastAsia="en-US"/>
          <w:rPrChange w:id="265" w:author="Bridie McCallum" w:date="2020-04-08T11:11:00Z">
            <w:rPr/>
          </w:rPrChange>
        </w:rPr>
      </w:pPr>
    </w:p>
    <w:p w14:paraId="3CC6126E" w14:textId="77777777" w:rsidR="002862D6" w:rsidRPr="002862D6" w:rsidRDefault="002862D6" w:rsidP="002862D6">
      <w:pPr>
        <w:jc w:val="both"/>
        <w:rPr>
          <w:rFonts w:ascii="Arial" w:eastAsia="Calibri" w:hAnsi="Arial" w:cs="Arial"/>
          <w:b/>
          <w:sz w:val="24"/>
          <w:szCs w:val="24"/>
          <w:u w:val="single"/>
          <w:lang w:eastAsia="en-US"/>
          <w:rPrChange w:id="266" w:author="Bridie McCallum" w:date="2020-04-08T11:11:00Z">
            <w:rPr>
              <w:b/>
              <w:sz w:val="26"/>
              <w:szCs w:val="26"/>
              <w:u w:val="single"/>
            </w:rPr>
          </w:rPrChange>
        </w:rPr>
      </w:pPr>
      <w:r w:rsidRPr="002862D6">
        <w:rPr>
          <w:rFonts w:ascii="Arial" w:eastAsia="Calibri" w:hAnsi="Arial" w:cs="Arial"/>
          <w:b/>
          <w:sz w:val="24"/>
          <w:szCs w:val="24"/>
          <w:u w:val="single"/>
          <w:lang w:eastAsia="en-US"/>
          <w:rPrChange w:id="267" w:author="Bridie McCallum" w:date="2020-04-08T11:11:00Z">
            <w:rPr>
              <w:b/>
              <w:sz w:val="26"/>
              <w:szCs w:val="26"/>
              <w:u w:val="single"/>
            </w:rPr>
          </w:rPrChange>
        </w:rPr>
        <w:t>Can I be tested for COVID-19?</w:t>
      </w:r>
      <w:r w:rsidRPr="002862D6">
        <w:rPr>
          <w:rFonts w:ascii="Arial" w:eastAsia="Calibri" w:hAnsi="Arial" w:cs="Arial"/>
          <w:color w:val="000000"/>
          <w:sz w:val="24"/>
          <w:szCs w:val="24"/>
        </w:rPr>
        <w:t xml:space="preserve"> </w:t>
      </w:r>
    </w:p>
    <w:p w14:paraId="15BDD922" w14:textId="77777777" w:rsidR="002862D6" w:rsidRPr="002862D6" w:rsidRDefault="002862D6" w:rsidP="002862D6">
      <w:pPr>
        <w:autoSpaceDE w:val="0"/>
        <w:autoSpaceDN w:val="0"/>
        <w:adjustRightInd w:val="0"/>
        <w:jc w:val="both"/>
        <w:rPr>
          <w:rFonts w:ascii="Arial" w:eastAsia="Calibri" w:hAnsi="Arial" w:cs="Arial"/>
          <w:color w:val="000000"/>
          <w:sz w:val="24"/>
          <w:szCs w:val="24"/>
          <w:rPrChange w:id="268" w:author="Bridie McCallum" w:date="2020-04-08T11:11:00Z">
            <w:rPr>
              <w:rFonts w:cs="Arial"/>
              <w:color w:val="000000"/>
              <w:sz w:val="24"/>
              <w:szCs w:val="24"/>
            </w:rPr>
          </w:rPrChange>
        </w:rPr>
      </w:pPr>
      <w:r w:rsidRPr="002862D6">
        <w:rPr>
          <w:rFonts w:ascii="Arial" w:eastAsia="Calibri" w:hAnsi="Arial" w:cs="Arial"/>
          <w:color w:val="000000"/>
          <w:sz w:val="24"/>
          <w:szCs w:val="24"/>
          <w:rPrChange w:id="269" w:author="Bridie McCallum" w:date="2020-04-08T11:11:00Z">
            <w:rPr>
              <w:rFonts w:cs="Arial"/>
              <w:color w:val="000000"/>
              <w:sz w:val="24"/>
              <w:szCs w:val="24"/>
            </w:rPr>
          </w:rPrChange>
        </w:rPr>
        <w:t xml:space="preserve">Staff who develop symptoms consistent with Covid-19 </w:t>
      </w:r>
      <w:r w:rsidRPr="002862D6">
        <w:rPr>
          <w:rFonts w:ascii="Arial" w:eastAsia="Calibri" w:hAnsi="Arial" w:cs="Arial"/>
          <w:b/>
          <w:bCs/>
          <w:color w:val="000000"/>
          <w:sz w:val="24"/>
          <w:szCs w:val="24"/>
          <w:rPrChange w:id="270" w:author="Bridie McCallum" w:date="2020-04-08T11:11:00Z">
            <w:rPr>
              <w:rFonts w:cs="Arial"/>
              <w:b/>
              <w:bCs/>
              <w:color w:val="000000"/>
              <w:sz w:val="24"/>
              <w:szCs w:val="24"/>
            </w:rPr>
          </w:rPrChange>
        </w:rPr>
        <w:t xml:space="preserve">MUST </w:t>
      </w:r>
      <w:r w:rsidRPr="002862D6">
        <w:rPr>
          <w:rFonts w:ascii="Arial" w:eastAsia="Calibri" w:hAnsi="Arial" w:cs="Arial"/>
          <w:color w:val="000000"/>
          <w:sz w:val="24"/>
          <w:szCs w:val="24"/>
          <w:rPrChange w:id="271" w:author="Bridie McCallum" w:date="2020-04-08T11:11:00Z">
            <w:rPr>
              <w:rFonts w:cs="Arial"/>
              <w:color w:val="000000"/>
              <w:sz w:val="24"/>
              <w:szCs w:val="24"/>
            </w:rPr>
          </w:rPrChange>
        </w:rPr>
        <w:t xml:space="preserve">stay at home for 7 days from the start of your symptoms, even if you think your symptoms are mild and if you would normally continue to work. If you develop symptoms whilst at work, you should stop seeing patients and return home immediately in order to self-isolate there. </w:t>
      </w:r>
    </w:p>
    <w:p w14:paraId="2F3FB8A8" w14:textId="77777777" w:rsidR="002862D6" w:rsidRPr="002862D6" w:rsidRDefault="002862D6" w:rsidP="002862D6">
      <w:pPr>
        <w:autoSpaceDE w:val="0"/>
        <w:autoSpaceDN w:val="0"/>
        <w:adjustRightInd w:val="0"/>
        <w:jc w:val="both"/>
        <w:rPr>
          <w:rFonts w:ascii="Arial" w:eastAsia="Calibri" w:hAnsi="Arial" w:cs="Arial"/>
          <w:color w:val="000000"/>
          <w:sz w:val="24"/>
          <w:szCs w:val="24"/>
          <w:rPrChange w:id="272" w:author="Bridie McCallum" w:date="2020-04-08T11:11:00Z">
            <w:rPr>
              <w:rFonts w:cs="Arial"/>
              <w:color w:val="000000"/>
              <w:sz w:val="24"/>
              <w:szCs w:val="24"/>
            </w:rPr>
          </w:rPrChange>
        </w:rPr>
      </w:pPr>
    </w:p>
    <w:p w14:paraId="3A9BCD90" w14:textId="77777777" w:rsidR="002862D6" w:rsidRPr="002862D6" w:rsidRDefault="002862D6" w:rsidP="002862D6">
      <w:pPr>
        <w:autoSpaceDE w:val="0"/>
        <w:autoSpaceDN w:val="0"/>
        <w:adjustRightInd w:val="0"/>
        <w:jc w:val="both"/>
        <w:rPr>
          <w:rFonts w:ascii="Arial" w:eastAsia="Calibri" w:hAnsi="Arial" w:cs="Arial"/>
          <w:color w:val="000000"/>
          <w:sz w:val="24"/>
          <w:szCs w:val="24"/>
          <w:lang w:eastAsia="en-US"/>
          <w:rPrChange w:id="273" w:author="Bridie McCallum" w:date="2020-04-08T11:11:00Z">
            <w:rPr>
              <w:rFonts w:cs="Arial"/>
              <w:color w:val="000000"/>
              <w:sz w:val="24"/>
              <w:szCs w:val="24"/>
            </w:rPr>
          </w:rPrChange>
        </w:rPr>
      </w:pPr>
      <w:r w:rsidRPr="002862D6">
        <w:rPr>
          <w:rFonts w:ascii="Arial" w:eastAsia="Calibri" w:hAnsi="Arial" w:cs="Arial"/>
          <w:bCs/>
          <w:color w:val="000000"/>
          <w:sz w:val="24"/>
          <w:szCs w:val="24"/>
          <w:rPrChange w:id="274" w:author="Bridie McCallum" w:date="2020-04-08T11:11:00Z">
            <w:rPr>
              <w:rFonts w:cs="Arial"/>
              <w:bCs/>
              <w:color w:val="000000"/>
              <w:sz w:val="24"/>
              <w:szCs w:val="24"/>
            </w:rPr>
          </w:rPrChange>
        </w:rPr>
        <w:t xml:space="preserve">If you are a healthcare worker </w:t>
      </w:r>
      <w:r w:rsidRPr="002862D6">
        <w:rPr>
          <w:rFonts w:ascii="Arial" w:eastAsia="Calibri" w:hAnsi="Arial" w:cs="Arial"/>
          <w:b/>
          <w:bCs/>
          <w:color w:val="000000"/>
          <w:sz w:val="24"/>
          <w:szCs w:val="24"/>
          <w:rPrChange w:id="275" w:author="Bridie McCallum" w:date="2020-04-08T11:11:00Z">
            <w:rPr>
              <w:rFonts w:cs="Arial"/>
              <w:b/>
              <w:bCs/>
              <w:color w:val="000000"/>
              <w:sz w:val="24"/>
              <w:szCs w:val="24"/>
            </w:rPr>
          </w:rPrChange>
        </w:rPr>
        <w:t>without symptoms</w:t>
      </w:r>
      <w:r w:rsidRPr="002862D6">
        <w:rPr>
          <w:rFonts w:ascii="Arial" w:eastAsia="Calibri" w:hAnsi="Arial" w:cs="Arial"/>
          <w:bCs/>
          <w:color w:val="000000"/>
          <w:sz w:val="24"/>
          <w:szCs w:val="24"/>
          <w:rPrChange w:id="276" w:author="Bridie McCallum" w:date="2020-04-08T11:11:00Z">
            <w:rPr>
              <w:rFonts w:cs="Arial"/>
              <w:bCs/>
              <w:color w:val="000000"/>
              <w:sz w:val="24"/>
              <w:szCs w:val="24"/>
            </w:rPr>
          </w:rPrChange>
        </w:rPr>
        <w:t xml:space="preserve"> but with a </w:t>
      </w:r>
      <w:r w:rsidRPr="002862D6">
        <w:rPr>
          <w:rFonts w:ascii="Arial" w:eastAsia="Calibri" w:hAnsi="Arial" w:cs="Arial"/>
          <w:b/>
          <w:bCs/>
          <w:color w:val="000000"/>
          <w:sz w:val="24"/>
          <w:szCs w:val="24"/>
          <w:rPrChange w:id="277" w:author="Bridie McCallum" w:date="2020-04-08T11:11:00Z">
            <w:rPr>
              <w:rFonts w:cs="Arial"/>
              <w:b/>
              <w:bCs/>
              <w:color w:val="000000"/>
              <w:sz w:val="24"/>
              <w:szCs w:val="24"/>
            </w:rPr>
          </w:rPrChange>
        </w:rPr>
        <w:t>symptomatic household member:</w:t>
      </w:r>
      <w:r w:rsidRPr="002862D6">
        <w:rPr>
          <w:rFonts w:ascii="Arial" w:eastAsia="Calibri" w:hAnsi="Arial" w:cs="Arial"/>
          <w:bCs/>
          <w:color w:val="000000"/>
          <w:sz w:val="24"/>
          <w:szCs w:val="24"/>
          <w:rPrChange w:id="278" w:author="Bridie McCallum" w:date="2020-04-08T11:11:00Z">
            <w:rPr>
              <w:rFonts w:cs="Arial"/>
              <w:bCs/>
              <w:color w:val="000000"/>
              <w:sz w:val="24"/>
              <w:szCs w:val="24"/>
            </w:rPr>
          </w:rPrChange>
        </w:rPr>
        <w:t xml:space="preserve">  </w:t>
      </w:r>
      <w:r w:rsidRPr="002862D6">
        <w:rPr>
          <w:rFonts w:ascii="Arial" w:eastAsia="Calibri" w:hAnsi="Arial" w:cs="Arial"/>
          <w:color w:val="000000"/>
          <w:sz w:val="24"/>
          <w:szCs w:val="24"/>
          <w:rPrChange w:id="279" w:author="Bridie McCallum" w:date="2020-04-08T11:11:00Z">
            <w:rPr>
              <w:rFonts w:cs="Arial"/>
              <w:color w:val="000000"/>
              <w:sz w:val="24"/>
              <w:szCs w:val="24"/>
            </w:rPr>
          </w:rPrChange>
        </w:rPr>
        <w:t>Inform your manager</w:t>
      </w:r>
      <w:r w:rsidRPr="002862D6">
        <w:rPr>
          <w:rFonts w:ascii="Arial" w:eastAsia="Calibri" w:hAnsi="Arial" w:cs="Arial"/>
          <w:color w:val="000000"/>
          <w:sz w:val="24"/>
          <w:szCs w:val="24"/>
          <w:lang w:eastAsia="en-US"/>
          <w:rPrChange w:id="280" w:author="Bridie McCallum" w:date="2020-04-08T11:11:00Z">
            <w:rPr>
              <w:rFonts w:cs="Arial"/>
              <w:color w:val="000000"/>
              <w:sz w:val="24"/>
              <w:szCs w:val="24"/>
            </w:rPr>
          </w:rPrChange>
        </w:rPr>
        <w:t>. Testing of the symptomatic household member may be provided where needed to maintain service provision, as a negative result may enable the staff member to discontinue isolation and return to work sooner than 14 days.</w:t>
      </w:r>
    </w:p>
    <w:p w14:paraId="0629E090" w14:textId="77777777" w:rsidR="002862D6" w:rsidRPr="002862D6" w:rsidRDefault="002862D6" w:rsidP="002862D6">
      <w:pPr>
        <w:autoSpaceDE w:val="0"/>
        <w:autoSpaceDN w:val="0"/>
        <w:adjustRightInd w:val="0"/>
        <w:jc w:val="both"/>
        <w:rPr>
          <w:rFonts w:ascii="Arial" w:eastAsia="Calibri" w:hAnsi="Arial" w:cs="Arial"/>
          <w:color w:val="000000"/>
          <w:sz w:val="24"/>
          <w:szCs w:val="24"/>
          <w:lang w:eastAsia="en-US"/>
        </w:rPr>
      </w:pPr>
    </w:p>
    <w:p w14:paraId="0F98A039" w14:textId="77777777" w:rsidR="002862D6" w:rsidRPr="002862D6" w:rsidRDefault="002862D6" w:rsidP="002862D6">
      <w:pPr>
        <w:autoSpaceDE w:val="0"/>
        <w:autoSpaceDN w:val="0"/>
        <w:adjustRightInd w:val="0"/>
        <w:jc w:val="both"/>
        <w:rPr>
          <w:rFonts w:ascii="Arial" w:eastAsia="Calibri" w:hAnsi="Arial" w:cs="Arial"/>
          <w:color w:val="000000"/>
          <w:sz w:val="24"/>
          <w:szCs w:val="24"/>
          <w:lang w:eastAsia="en-US"/>
          <w:rPrChange w:id="281" w:author="Bridie McCallum" w:date="2020-04-08T11:11:00Z">
            <w:rPr>
              <w:rFonts w:cs="Arial"/>
              <w:color w:val="000000"/>
              <w:sz w:val="24"/>
              <w:szCs w:val="24"/>
            </w:rPr>
          </w:rPrChange>
        </w:rPr>
      </w:pPr>
      <w:r w:rsidRPr="002862D6">
        <w:rPr>
          <w:rFonts w:ascii="Arial" w:eastAsia="Calibri" w:hAnsi="Arial" w:cs="Arial"/>
          <w:color w:val="000000"/>
          <w:sz w:val="24"/>
          <w:szCs w:val="24"/>
          <w:lang w:eastAsia="en-US"/>
          <w:rPrChange w:id="282" w:author="Bridie McCallum" w:date="2020-04-08T11:11:00Z">
            <w:rPr>
              <w:rFonts w:cs="Arial"/>
              <w:color w:val="000000"/>
              <w:sz w:val="24"/>
              <w:szCs w:val="24"/>
            </w:rPr>
          </w:rPrChange>
        </w:rPr>
        <w:t xml:space="preserve">An application for testing can be accessed via the form circulated by the community pharmacy development team. </w:t>
      </w:r>
    </w:p>
    <w:p w14:paraId="6D476F1D" w14:textId="77777777" w:rsidR="002862D6" w:rsidRPr="002862D6" w:rsidRDefault="002862D6" w:rsidP="002862D6">
      <w:pPr>
        <w:autoSpaceDE w:val="0"/>
        <w:autoSpaceDN w:val="0"/>
        <w:adjustRightInd w:val="0"/>
        <w:jc w:val="both"/>
        <w:rPr>
          <w:rFonts w:ascii="Arial" w:eastAsia="Calibri" w:hAnsi="Arial" w:cs="Arial"/>
          <w:color w:val="000000"/>
          <w:sz w:val="24"/>
          <w:szCs w:val="24"/>
          <w:lang w:eastAsia="en-US"/>
          <w:rPrChange w:id="283" w:author="Bridie McCallum" w:date="2020-04-08T11:11:00Z">
            <w:rPr>
              <w:rFonts w:cs="Arial"/>
              <w:color w:val="000000"/>
              <w:sz w:val="24"/>
              <w:szCs w:val="24"/>
            </w:rPr>
          </w:rPrChange>
        </w:rPr>
      </w:pPr>
    </w:p>
    <w:p w14:paraId="687EA584" w14:textId="77777777" w:rsidR="002862D6" w:rsidRPr="002862D6" w:rsidRDefault="002862D6" w:rsidP="002862D6">
      <w:pPr>
        <w:autoSpaceDE w:val="0"/>
        <w:autoSpaceDN w:val="0"/>
        <w:adjustRightInd w:val="0"/>
        <w:jc w:val="both"/>
        <w:rPr>
          <w:rFonts w:ascii="Arial" w:eastAsia="Calibri" w:hAnsi="Arial" w:cs="Arial"/>
          <w:color w:val="000000"/>
          <w:sz w:val="24"/>
          <w:szCs w:val="24"/>
          <w:rPrChange w:id="284" w:author="Bridie McCallum" w:date="2020-04-08T11:11:00Z">
            <w:rPr>
              <w:rFonts w:cs="Arial"/>
              <w:color w:val="000000"/>
              <w:sz w:val="24"/>
              <w:szCs w:val="24"/>
            </w:rPr>
          </w:rPrChange>
        </w:rPr>
      </w:pPr>
      <w:r w:rsidRPr="002862D6">
        <w:rPr>
          <w:rFonts w:ascii="Arial" w:eastAsia="Calibri" w:hAnsi="Arial" w:cs="Arial"/>
          <w:color w:val="000000"/>
          <w:sz w:val="24"/>
          <w:szCs w:val="24"/>
          <w:lang w:eastAsia="en-US"/>
          <w:rPrChange w:id="285" w:author="Bridie McCallum" w:date="2020-04-08T11:11:00Z">
            <w:rPr>
              <w:rFonts w:cs="Arial"/>
              <w:color w:val="000000"/>
              <w:sz w:val="24"/>
              <w:szCs w:val="24"/>
            </w:rPr>
          </w:rPrChange>
        </w:rPr>
        <w:t xml:space="preserve">Please note testing is for symptomatic household members of healthcare workers </w:t>
      </w:r>
      <w:r w:rsidRPr="002862D6">
        <w:rPr>
          <w:rFonts w:ascii="Arial" w:eastAsia="Calibri" w:hAnsi="Arial" w:cs="Arial"/>
          <w:b/>
          <w:color w:val="000000"/>
          <w:sz w:val="24"/>
          <w:szCs w:val="24"/>
          <w:lang w:eastAsia="en-US"/>
          <w:rPrChange w:id="286" w:author="Bridie McCallum" w:date="2020-04-08T11:11:00Z">
            <w:rPr>
              <w:rFonts w:cs="Arial"/>
              <w:b/>
              <w:color w:val="000000"/>
              <w:sz w:val="24"/>
              <w:szCs w:val="24"/>
            </w:rPr>
          </w:rPrChange>
        </w:rPr>
        <w:t xml:space="preserve">without symptoms. </w:t>
      </w:r>
      <w:r w:rsidRPr="002862D6">
        <w:rPr>
          <w:rFonts w:ascii="Arial" w:eastAsia="Calibri" w:hAnsi="Arial" w:cs="Arial"/>
          <w:b/>
          <w:color w:val="000000"/>
          <w:sz w:val="24"/>
          <w:szCs w:val="24"/>
          <w:u w:val="single"/>
          <w:lang w:eastAsia="en-US"/>
          <w:rPrChange w:id="287" w:author="Bridie McCallum" w:date="2020-04-08T11:11:00Z">
            <w:rPr>
              <w:rFonts w:cs="Arial"/>
              <w:b/>
              <w:color w:val="000000"/>
              <w:sz w:val="24"/>
              <w:szCs w:val="24"/>
              <w:u w:val="single"/>
            </w:rPr>
          </w:rPrChange>
        </w:rPr>
        <w:t>Testing is not for healthcare workers with symptoms</w:t>
      </w:r>
      <w:r w:rsidRPr="002862D6">
        <w:rPr>
          <w:rFonts w:ascii="Arial" w:eastAsia="Calibri" w:hAnsi="Arial" w:cs="Arial"/>
          <w:color w:val="000000"/>
          <w:sz w:val="24"/>
          <w:szCs w:val="24"/>
          <w:lang w:eastAsia="en-US"/>
          <w:rPrChange w:id="288" w:author="Bridie McCallum" w:date="2020-04-08T11:11:00Z">
            <w:rPr>
              <w:rFonts w:cs="Arial"/>
              <w:color w:val="000000"/>
              <w:sz w:val="24"/>
              <w:szCs w:val="24"/>
            </w:rPr>
          </w:rPrChange>
        </w:rPr>
        <w:t xml:space="preserve">. </w:t>
      </w:r>
    </w:p>
    <w:p w14:paraId="5DA0AE11" w14:textId="3F5A606A" w:rsidR="002862D6" w:rsidRDefault="002862D6" w:rsidP="002862D6">
      <w:pPr>
        <w:autoSpaceDE w:val="0"/>
        <w:autoSpaceDN w:val="0"/>
        <w:adjustRightInd w:val="0"/>
        <w:jc w:val="both"/>
        <w:rPr>
          <w:rFonts w:ascii="Arial" w:eastAsia="Calibri" w:hAnsi="Arial" w:cs="Arial"/>
          <w:color w:val="000000"/>
          <w:sz w:val="24"/>
          <w:szCs w:val="24"/>
        </w:rPr>
      </w:pPr>
    </w:p>
    <w:p w14:paraId="0931996E" w14:textId="4ED7B90C" w:rsidR="002862D6" w:rsidRDefault="002862D6">
      <w:pPr>
        <w:spacing w:after="200" w:line="276" w:lineRule="auto"/>
        <w:rPr>
          <w:rFonts w:ascii="Arial" w:eastAsia="Calibri" w:hAnsi="Arial" w:cs="Arial"/>
          <w:color w:val="000000"/>
          <w:sz w:val="24"/>
          <w:szCs w:val="24"/>
        </w:rPr>
      </w:pPr>
      <w:r>
        <w:rPr>
          <w:rFonts w:ascii="Arial" w:eastAsia="Calibri" w:hAnsi="Arial" w:cs="Arial"/>
          <w:color w:val="000000"/>
          <w:sz w:val="24"/>
          <w:szCs w:val="24"/>
        </w:rPr>
        <w:br w:type="page"/>
      </w:r>
    </w:p>
    <w:p w14:paraId="44E2E204" w14:textId="77777777" w:rsidR="002862D6" w:rsidRPr="002862D6" w:rsidRDefault="002862D6" w:rsidP="002862D6">
      <w:pPr>
        <w:autoSpaceDE w:val="0"/>
        <w:autoSpaceDN w:val="0"/>
        <w:adjustRightInd w:val="0"/>
        <w:jc w:val="both"/>
        <w:rPr>
          <w:rFonts w:ascii="Arial" w:eastAsia="Calibri" w:hAnsi="Arial" w:cs="Arial"/>
          <w:color w:val="000000"/>
          <w:sz w:val="24"/>
          <w:szCs w:val="24"/>
          <w:rPrChange w:id="289" w:author="Bridie McCallum" w:date="2020-04-08T11:11:00Z">
            <w:rPr>
              <w:rFonts w:ascii="Arial" w:hAnsi="Arial" w:cs="Arial"/>
              <w:color w:val="000000"/>
            </w:rPr>
          </w:rPrChange>
        </w:rPr>
      </w:pPr>
    </w:p>
    <w:p w14:paraId="78429857" w14:textId="77777777" w:rsidR="002862D6" w:rsidRPr="002862D6" w:rsidRDefault="002862D6" w:rsidP="002862D6">
      <w:pPr>
        <w:jc w:val="both"/>
        <w:rPr>
          <w:rFonts w:ascii="Arial" w:eastAsia="Calibri" w:hAnsi="Arial" w:cs="Arial"/>
          <w:b/>
          <w:sz w:val="24"/>
          <w:szCs w:val="24"/>
          <w:u w:val="single"/>
          <w:lang w:eastAsia="en-US"/>
          <w:rPrChange w:id="290" w:author="Bridie McCallum" w:date="2020-04-08T11:11:00Z">
            <w:rPr>
              <w:b/>
              <w:sz w:val="26"/>
              <w:szCs w:val="26"/>
              <w:u w:val="single"/>
            </w:rPr>
          </w:rPrChange>
        </w:rPr>
      </w:pPr>
      <w:r w:rsidRPr="002862D6">
        <w:rPr>
          <w:rFonts w:ascii="Arial" w:eastAsia="Calibri" w:hAnsi="Arial" w:cs="Arial"/>
          <w:b/>
          <w:sz w:val="24"/>
          <w:szCs w:val="24"/>
          <w:u w:val="single"/>
          <w:lang w:eastAsia="en-US"/>
          <w:rPrChange w:id="291" w:author="Bridie McCallum" w:date="2020-04-08T11:11:00Z">
            <w:rPr>
              <w:b/>
              <w:sz w:val="26"/>
              <w:szCs w:val="26"/>
              <w:u w:val="single"/>
            </w:rPr>
          </w:rPrChange>
        </w:rPr>
        <w:t>Am I still expected to submit my revalidation records?</w:t>
      </w:r>
    </w:p>
    <w:p w14:paraId="2DDB3D77" w14:textId="77777777" w:rsidR="002862D6" w:rsidRPr="002862D6" w:rsidRDefault="002862D6">
      <w:pPr>
        <w:jc w:val="both"/>
        <w:rPr>
          <w:rFonts w:ascii="Arial" w:eastAsia="Times New Roman" w:hAnsi="Arial" w:cs="Arial"/>
          <w:color w:val="333333"/>
          <w:sz w:val="24"/>
          <w:szCs w:val="24"/>
          <w:rPrChange w:id="292" w:author="Bridie McCallum" w:date="2020-04-08T11:11:00Z">
            <w:rPr>
              <w:rFonts w:cs="Arial"/>
              <w:color w:val="333333"/>
            </w:rPr>
          </w:rPrChange>
        </w:rPr>
      </w:pPr>
      <w:r w:rsidRPr="002862D6">
        <w:rPr>
          <w:rFonts w:ascii="Arial" w:eastAsia="Times New Roman" w:hAnsi="Arial" w:cs="Arial"/>
          <w:color w:val="333333"/>
          <w:sz w:val="24"/>
          <w:szCs w:val="24"/>
          <w:rPrChange w:id="293" w:author="Bridie McCallum" w:date="2020-04-08T11:11:00Z">
            <w:rPr>
              <w:rFonts w:cs="Arial"/>
              <w:color w:val="333333"/>
            </w:rPr>
          </w:rPrChange>
        </w:rPr>
        <w:t>The GPHC have released the following statement:</w:t>
      </w:r>
    </w:p>
    <w:p w14:paraId="4ED1BB72" w14:textId="77777777" w:rsidR="002862D6" w:rsidRPr="002862D6" w:rsidRDefault="002862D6" w:rsidP="002862D6">
      <w:pPr>
        <w:jc w:val="both"/>
        <w:rPr>
          <w:rFonts w:ascii="Arial" w:eastAsia="Times New Roman" w:hAnsi="Arial" w:cs="Arial"/>
          <w:color w:val="333333"/>
          <w:sz w:val="24"/>
          <w:szCs w:val="24"/>
        </w:rPr>
      </w:pPr>
    </w:p>
    <w:p w14:paraId="5F10ED9D" w14:textId="77777777" w:rsidR="002862D6" w:rsidRPr="002862D6" w:rsidRDefault="002862D6" w:rsidP="002862D6">
      <w:pPr>
        <w:jc w:val="both"/>
        <w:rPr>
          <w:rFonts w:ascii="Arial" w:eastAsia="Times New Roman" w:hAnsi="Arial" w:cs="Arial"/>
          <w:i/>
          <w:iCs/>
          <w:color w:val="333333"/>
          <w:sz w:val="24"/>
          <w:szCs w:val="24"/>
        </w:rPr>
      </w:pPr>
      <w:r w:rsidRPr="002862D6">
        <w:rPr>
          <w:rFonts w:ascii="Arial" w:eastAsia="Times New Roman" w:hAnsi="Arial" w:cs="Arial"/>
          <w:i/>
          <w:iCs/>
          <w:color w:val="333333"/>
          <w:sz w:val="24"/>
          <w:szCs w:val="24"/>
          <w:rPrChange w:id="294" w:author="Bridie McCallum" w:date="2020-04-08T11:11:00Z">
            <w:rPr>
              <w:rFonts w:cs="Arial"/>
              <w:color w:val="333333"/>
            </w:rPr>
          </w:rPrChange>
        </w:rPr>
        <w:t>‘Due to the challenges and pressures on the pharmacy sector at this time, and the increasing number of cases of COVID-19, we have decided to postpone the revalidation submission date for those registrants who are due to submit between 20 March and 31 August 2020 (inclusive).</w:t>
      </w:r>
    </w:p>
    <w:p w14:paraId="27787AC6" w14:textId="77777777" w:rsidR="002862D6" w:rsidRPr="002862D6" w:rsidRDefault="002862D6" w:rsidP="002862D6">
      <w:pPr>
        <w:jc w:val="both"/>
        <w:rPr>
          <w:rFonts w:ascii="Arial" w:eastAsia="Times New Roman" w:hAnsi="Arial" w:cs="Arial"/>
          <w:i/>
          <w:iCs/>
          <w:color w:val="333333"/>
          <w:sz w:val="24"/>
          <w:szCs w:val="24"/>
          <w:rPrChange w:id="295" w:author="Bridie McCallum" w:date="2020-04-08T11:11:00Z">
            <w:rPr>
              <w:rFonts w:cs="Arial"/>
              <w:color w:val="333333"/>
            </w:rPr>
          </w:rPrChange>
        </w:rPr>
      </w:pPr>
    </w:p>
    <w:p w14:paraId="540AD67E" w14:textId="77777777" w:rsidR="002862D6" w:rsidRPr="002862D6" w:rsidRDefault="002862D6" w:rsidP="002862D6">
      <w:pPr>
        <w:jc w:val="both"/>
        <w:rPr>
          <w:rFonts w:ascii="Arial" w:eastAsia="Times New Roman" w:hAnsi="Arial" w:cs="Arial"/>
          <w:i/>
          <w:iCs/>
          <w:color w:val="333333"/>
          <w:sz w:val="24"/>
          <w:szCs w:val="24"/>
        </w:rPr>
      </w:pPr>
      <w:r w:rsidRPr="002862D6">
        <w:rPr>
          <w:rFonts w:ascii="Arial" w:eastAsia="Times New Roman" w:hAnsi="Arial" w:cs="Arial"/>
          <w:i/>
          <w:iCs/>
          <w:color w:val="333333"/>
          <w:sz w:val="24"/>
          <w:szCs w:val="24"/>
          <w:rPrChange w:id="296" w:author="Bridie McCallum" w:date="2020-04-08T11:11:00Z">
            <w:rPr>
              <w:rFonts w:cs="Arial"/>
              <w:color w:val="333333"/>
            </w:rPr>
          </w:rPrChange>
        </w:rPr>
        <w:t>Those registrants with a submission date between March and August 2020 will not be required to submit their four CPD records, one peer discussion and one reflective account on their normal submission due date. Instead, they will be required to submit their full revalidation record on their normal submission due date in 2021; i.e. with their renewal in 2021.</w:t>
      </w:r>
    </w:p>
    <w:p w14:paraId="3ED39470" w14:textId="77777777" w:rsidR="002862D6" w:rsidRPr="002862D6" w:rsidRDefault="002862D6" w:rsidP="002862D6">
      <w:pPr>
        <w:jc w:val="both"/>
        <w:rPr>
          <w:rFonts w:ascii="Arial" w:eastAsia="Times New Roman" w:hAnsi="Arial" w:cs="Arial"/>
          <w:i/>
          <w:iCs/>
          <w:color w:val="333333"/>
          <w:sz w:val="24"/>
          <w:szCs w:val="24"/>
        </w:rPr>
      </w:pPr>
    </w:p>
    <w:p w14:paraId="55F25F68" w14:textId="77777777" w:rsidR="002862D6" w:rsidRPr="002862D6" w:rsidRDefault="002862D6" w:rsidP="002862D6">
      <w:pPr>
        <w:jc w:val="both"/>
        <w:rPr>
          <w:rFonts w:ascii="Arial" w:eastAsia="Times New Roman" w:hAnsi="Arial" w:cs="Arial"/>
          <w:b/>
          <w:bCs/>
          <w:i/>
          <w:iCs/>
          <w:color w:val="333333"/>
          <w:sz w:val="24"/>
          <w:szCs w:val="24"/>
        </w:rPr>
      </w:pPr>
      <w:r w:rsidRPr="002862D6">
        <w:rPr>
          <w:rFonts w:ascii="Arial" w:eastAsia="Times New Roman" w:hAnsi="Arial" w:cs="Arial"/>
          <w:b/>
          <w:bCs/>
          <w:i/>
          <w:iCs/>
          <w:color w:val="333333"/>
          <w:sz w:val="24"/>
          <w:szCs w:val="24"/>
          <w:rPrChange w:id="297" w:author="Bridie McCallum" w:date="2020-04-08T11:11:00Z">
            <w:rPr>
              <w:rFonts w:cs="Arial"/>
              <w:color w:val="333333"/>
            </w:rPr>
          </w:rPrChange>
        </w:rPr>
        <w:t>Please note that all registrants will be expected to renew their registration as normal in 2020; the postponement only applies to the submission of revalidation records.</w:t>
      </w:r>
    </w:p>
    <w:p w14:paraId="7FF5F0F8" w14:textId="77777777" w:rsidR="002862D6" w:rsidRPr="002862D6" w:rsidRDefault="002862D6" w:rsidP="002862D6">
      <w:pPr>
        <w:jc w:val="both"/>
        <w:rPr>
          <w:rFonts w:ascii="Arial" w:eastAsia="Times New Roman" w:hAnsi="Arial" w:cs="Arial"/>
          <w:color w:val="333333"/>
          <w:sz w:val="24"/>
          <w:szCs w:val="24"/>
          <w:rPrChange w:id="298" w:author="Bridie McCallum" w:date="2020-04-08T11:11:00Z">
            <w:rPr>
              <w:rFonts w:cs="Arial"/>
              <w:color w:val="333333"/>
            </w:rPr>
          </w:rPrChange>
        </w:rPr>
      </w:pPr>
    </w:p>
    <w:p w14:paraId="192A67F0" w14:textId="77777777" w:rsidR="002862D6" w:rsidRPr="002862D6" w:rsidRDefault="002862D6">
      <w:pPr>
        <w:jc w:val="both"/>
        <w:rPr>
          <w:rFonts w:ascii="Arial" w:eastAsia="Calibri" w:hAnsi="Arial" w:cs="Arial"/>
          <w:i/>
          <w:iCs/>
          <w:sz w:val="24"/>
          <w:szCs w:val="24"/>
          <w:lang w:eastAsia="en-US"/>
          <w:rPrChange w:id="299" w:author="Bridie McCallum" w:date="2020-04-08T11:11:00Z">
            <w:rPr>
              <w:rFonts w:cs="Arial"/>
              <w:sz w:val="24"/>
              <w:szCs w:val="24"/>
            </w:rPr>
          </w:rPrChange>
        </w:rPr>
      </w:pPr>
      <w:r w:rsidRPr="002862D6">
        <w:rPr>
          <w:rFonts w:ascii="Arial" w:eastAsia="Calibri" w:hAnsi="Arial" w:cs="Arial"/>
          <w:i/>
          <w:iCs/>
          <w:color w:val="333333"/>
          <w:sz w:val="24"/>
          <w:szCs w:val="24"/>
          <w:lang w:eastAsia="en-US"/>
          <w:rPrChange w:id="300" w:author="Bridie McCallum" w:date="2020-04-08T11:11:00Z">
            <w:rPr>
              <w:rFonts w:cs="Arial"/>
              <w:color w:val="333333"/>
              <w:sz w:val="24"/>
              <w:szCs w:val="24"/>
            </w:rPr>
          </w:rPrChange>
        </w:rPr>
        <w:t>We will review the situation for registrants due to submit their revalidation records after 31 August 2020 at a later date and will keep you updated.’</w:t>
      </w:r>
    </w:p>
    <w:tbl>
      <w:tblPr>
        <w:tblW w:w="2504" w:type="pct"/>
        <w:jc w:val="center"/>
        <w:tblCellMar>
          <w:left w:w="0" w:type="dxa"/>
          <w:right w:w="0" w:type="dxa"/>
        </w:tblCellMar>
        <w:tblLook w:val="04A0" w:firstRow="1" w:lastRow="0" w:firstColumn="1" w:lastColumn="0" w:noHBand="0" w:noVBand="1"/>
      </w:tblPr>
      <w:tblGrid>
        <w:gridCol w:w="2883"/>
        <w:gridCol w:w="1998"/>
      </w:tblGrid>
      <w:tr w:rsidR="002862D6" w:rsidRPr="002862D6" w14:paraId="2DB7CDE1" w14:textId="77777777" w:rsidTr="00414062">
        <w:trPr>
          <w:jc w:val="center"/>
        </w:trPr>
        <w:tc>
          <w:tcPr>
            <w:tcW w:w="2702" w:type="dxa"/>
            <w:tcMar>
              <w:top w:w="0" w:type="dxa"/>
              <w:left w:w="108" w:type="dxa"/>
              <w:bottom w:w="0" w:type="dxa"/>
              <w:right w:w="108" w:type="dxa"/>
            </w:tcMar>
            <w:hideMark/>
          </w:tcPr>
          <w:p w14:paraId="0AE20FD3" w14:textId="77777777" w:rsidR="002862D6" w:rsidRPr="002862D6" w:rsidRDefault="002862D6" w:rsidP="002862D6">
            <w:pPr>
              <w:jc w:val="both"/>
              <w:rPr>
                <w:rFonts w:ascii="Arial" w:eastAsia="Times New Roman" w:hAnsi="Arial" w:cs="Arial"/>
                <w:sz w:val="24"/>
                <w:szCs w:val="24"/>
                <w:rPrChange w:id="301" w:author="Bridie McCallum" w:date="2020-04-08T11:11:00Z">
                  <w:rPr>
                    <w:rFonts w:eastAsia="Times New Roman"/>
                  </w:rPr>
                </w:rPrChange>
              </w:rPr>
            </w:pPr>
          </w:p>
        </w:tc>
        <w:tc>
          <w:tcPr>
            <w:tcW w:w="1872" w:type="dxa"/>
            <w:hideMark/>
          </w:tcPr>
          <w:p w14:paraId="1D85B685" w14:textId="77777777" w:rsidR="002862D6" w:rsidRPr="002862D6" w:rsidRDefault="002862D6">
            <w:pPr>
              <w:jc w:val="both"/>
              <w:rPr>
                <w:rFonts w:ascii="Arial" w:eastAsia="Times New Roman" w:hAnsi="Arial" w:cs="Arial"/>
                <w:sz w:val="24"/>
                <w:szCs w:val="24"/>
                <w:rPrChange w:id="302" w:author="Bridie McCallum" w:date="2020-04-08T11:11:00Z">
                  <w:rPr>
                    <w:rFonts w:eastAsia="Times New Roman"/>
                  </w:rPr>
                </w:rPrChange>
              </w:rPr>
            </w:pPr>
          </w:p>
        </w:tc>
      </w:tr>
    </w:tbl>
    <w:p w14:paraId="7F62081A" w14:textId="77777777" w:rsidR="002862D6" w:rsidRPr="002862D6" w:rsidRDefault="002862D6" w:rsidP="002862D6">
      <w:pPr>
        <w:jc w:val="both"/>
        <w:rPr>
          <w:rFonts w:ascii="Arial" w:eastAsia="Calibri" w:hAnsi="Arial" w:cs="Arial"/>
          <w:b/>
          <w:sz w:val="24"/>
          <w:szCs w:val="24"/>
          <w:u w:val="single"/>
          <w:lang w:eastAsia="en-US"/>
          <w:rPrChange w:id="303" w:author="Bridie McCallum" w:date="2020-04-08T11:11:00Z">
            <w:rPr>
              <w:b/>
              <w:sz w:val="26"/>
              <w:szCs w:val="26"/>
              <w:u w:val="single"/>
            </w:rPr>
          </w:rPrChange>
        </w:rPr>
      </w:pPr>
    </w:p>
    <w:p w14:paraId="6EDDC5B4" w14:textId="77777777" w:rsidR="002862D6" w:rsidRPr="002862D6" w:rsidRDefault="002862D6" w:rsidP="002862D6">
      <w:pPr>
        <w:jc w:val="both"/>
        <w:rPr>
          <w:rFonts w:ascii="Arial" w:eastAsia="Calibri" w:hAnsi="Arial" w:cs="Arial"/>
          <w:b/>
          <w:sz w:val="24"/>
          <w:szCs w:val="24"/>
          <w:u w:val="single"/>
          <w:lang w:eastAsia="en-US"/>
        </w:rPr>
      </w:pPr>
    </w:p>
    <w:p w14:paraId="4CF678C2" w14:textId="77777777" w:rsidR="002862D6" w:rsidRPr="002862D6" w:rsidRDefault="002862D6" w:rsidP="002862D6">
      <w:pPr>
        <w:jc w:val="both"/>
        <w:rPr>
          <w:rFonts w:ascii="Arial" w:eastAsia="Calibri" w:hAnsi="Arial" w:cs="Arial"/>
          <w:b/>
          <w:sz w:val="24"/>
          <w:szCs w:val="24"/>
          <w:u w:val="single"/>
          <w:lang w:eastAsia="en-US"/>
          <w:rPrChange w:id="304" w:author="Bridie McCallum" w:date="2020-04-08T11:11:00Z">
            <w:rPr>
              <w:b/>
              <w:sz w:val="26"/>
              <w:szCs w:val="26"/>
              <w:u w:val="single"/>
            </w:rPr>
          </w:rPrChange>
        </w:rPr>
      </w:pPr>
      <w:r w:rsidRPr="002862D6">
        <w:rPr>
          <w:rFonts w:ascii="Arial" w:eastAsia="Calibri" w:hAnsi="Arial" w:cs="Arial"/>
          <w:b/>
          <w:sz w:val="24"/>
          <w:szCs w:val="24"/>
          <w:u w:val="single"/>
          <w:lang w:eastAsia="en-US"/>
          <w:rPrChange w:id="305" w:author="Bridie McCallum" w:date="2020-04-08T11:11:00Z">
            <w:rPr>
              <w:b/>
              <w:sz w:val="26"/>
              <w:szCs w:val="26"/>
              <w:u w:val="single"/>
            </w:rPr>
          </w:rPrChange>
        </w:rPr>
        <w:t>Further information and useful links</w:t>
      </w:r>
    </w:p>
    <w:p w14:paraId="268399BF" w14:textId="77777777" w:rsidR="002862D6" w:rsidRPr="002862D6" w:rsidRDefault="002862D6" w:rsidP="002862D6">
      <w:pPr>
        <w:jc w:val="both"/>
        <w:rPr>
          <w:rFonts w:ascii="Arial" w:eastAsia="Calibri" w:hAnsi="Arial" w:cs="Arial"/>
          <w:sz w:val="24"/>
          <w:szCs w:val="24"/>
          <w:lang w:eastAsia="en-US"/>
          <w:rPrChange w:id="306" w:author="Bridie McCallum" w:date="2020-04-08T11:11:00Z">
            <w:rPr>
              <w:sz w:val="24"/>
              <w:szCs w:val="24"/>
            </w:rPr>
          </w:rPrChange>
        </w:rPr>
      </w:pPr>
    </w:p>
    <w:p w14:paraId="21AE041D" w14:textId="77777777" w:rsidR="002862D6" w:rsidRPr="002862D6" w:rsidRDefault="002862D6" w:rsidP="002862D6">
      <w:pPr>
        <w:jc w:val="both"/>
        <w:rPr>
          <w:rFonts w:ascii="Arial" w:eastAsia="Calibri" w:hAnsi="Arial" w:cs="Arial"/>
          <w:sz w:val="24"/>
          <w:szCs w:val="24"/>
          <w:lang w:eastAsia="en-US"/>
          <w:rPrChange w:id="307" w:author="Bridie McCallum" w:date="2020-04-08T11:11:00Z">
            <w:rPr>
              <w:sz w:val="24"/>
              <w:szCs w:val="24"/>
            </w:rPr>
          </w:rPrChange>
        </w:rPr>
      </w:pPr>
      <w:r w:rsidRPr="002862D6">
        <w:rPr>
          <w:rFonts w:ascii="Arial" w:eastAsia="Calibri" w:hAnsi="Arial" w:cs="Arial"/>
          <w:sz w:val="24"/>
          <w:szCs w:val="24"/>
          <w:lang w:eastAsia="en-US"/>
          <w:rPrChange w:id="308" w:author="Bridie McCallum" w:date="2020-04-08T11:11:00Z">
            <w:rPr>
              <w:sz w:val="24"/>
              <w:szCs w:val="24"/>
            </w:rPr>
          </w:rPrChange>
        </w:rPr>
        <w:t>GPhC Website</w:t>
      </w:r>
    </w:p>
    <w:p w14:paraId="2BE08A34" w14:textId="77777777" w:rsidR="002862D6" w:rsidRPr="002862D6" w:rsidRDefault="002862D6" w:rsidP="002862D6">
      <w:pPr>
        <w:jc w:val="both"/>
        <w:rPr>
          <w:rFonts w:ascii="Arial" w:eastAsia="Calibri" w:hAnsi="Arial" w:cs="Arial"/>
          <w:sz w:val="24"/>
          <w:szCs w:val="24"/>
          <w:lang w:eastAsia="en-US"/>
        </w:rPr>
      </w:pPr>
      <w:r w:rsidRPr="002862D6">
        <w:rPr>
          <w:rFonts w:ascii="Arial" w:eastAsia="Calibri" w:hAnsi="Arial" w:cs="Arial"/>
          <w:sz w:val="24"/>
          <w:szCs w:val="24"/>
          <w:lang w:eastAsia="en-US"/>
        </w:rPr>
        <w:fldChar w:fldCharType="begin"/>
      </w:r>
      <w:r w:rsidRPr="002862D6">
        <w:rPr>
          <w:rFonts w:ascii="Arial" w:eastAsia="Calibri" w:hAnsi="Arial" w:cs="Arial"/>
          <w:sz w:val="24"/>
          <w:szCs w:val="24"/>
          <w:lang w:eastAsia="en-US"/>
        </w:rPr>
        <w:instrText xml:space="preserve"> HYPERLINK "</w:instrText>
      </w:r>
      <w:r w:rsidRPr="002862D6">
        <w:rPr>
          <w:rFonts w:ascii="Arial" w:eastAsia="Calibri" w:hAnsi="Arial" w:cs="Arial"/>
          <w:sz w:val="24"/>
          <w:szCs w:val="24"/>
          <w:lang w:eastAsia="en-US"/>
          <w:rPrChange w:id="309" w:author="Bridie McCallum" w:date="2020-04-08T11:11:00Z">
            <w:rPr>
              <w:sz w:val="24"/>
              <w:szCs w:val="24"/>
            </w:rPr>
          </w:rPrChange>
        </w:rPr>
        <w:instrText>https://www.pharmacyregulation.org/contact-us/coronavirus-latest-updates</w:instrText>
      </w:r>
      <w:r w:rsidRPr="002862D6">
        <w:rPr>
          <w:rFonts w:ascii="Arial" w:eastAsia="Calibri" w:hAnsi="Arial" w:cs="Arial"/>
          <w:sz w:val="24"/>
          <w:szCs w:val="24"/>
          <w:lang w:eastAsia="en-US"/>
        </w:rPr>
        <w:instrText xml:space="preserve">" </w:instrText>
      </w:r>
      <w:r w:rsidRPr="002862D6">
        <w:rPr>
          <w:rFonts w:ascii="Arial" w:eastAsia="Calibri" w:hAnsi="Arial" w:cs="Arial"/>
          <w:sz w:val="24"/>
          <w:szCs w:val="24"/>
          <w:lang w:eastAsia="en-US"/>
        </w:rPr>
        <w:fldChar w:fldCharType="separate"/>
      </w:r>
      <w:r w:rsidRPr="002862D6">
        <w:rPr>
          <w:rFonts w:ascii="Arial" w:eastAsia="Calibri" w:hAnsi="Arial" w:cs="Arial"/>
          <w:color w:val="0000FF"/>
          <w:u w:val="single"/>
          <w:lang w:eastAsia="en-US"/>
          <w:rPrChange w:id="310" w:author="Bridie McCallum" w:date="2020-04-08T11:11:00Z">
            <w:rPr>
              <w:sz w:val="24"/>
              <w:szCs w:val="24"/>
            </w:rPr>
          </w:rPrChange>
        </w:rPr>
        <w:t>https://www.pharmacyregulation.org/contact-us/coronavirus-latest-updates</w:t>
      </w:r>
      <w:r w:rsidRPr="002862D6">
        <w:rPr>
          <w:rFonts w:ascii="Arial" w:eastAsia="Calibri" w:hAnsi="Arial" w:cs="Arial"/>
          <w:sz w:val="24"/>
          <w:szCs w:val="24"/>
          <w:lang w:eastAsia="en-US"/>
        </w:rPr>
        <w:fldChar w:fldCharType="end"/>
      </w:r>
    </w:p>
    <w:p w14:paraId="6022B32C" w14:textId="77777777" w:rsidR="002862D6" w:rsidRPr="002862D6" w:rsidRDefault="002862D6" w:rsidP="002862D6">
      <w:pPr>
        <w:jc w:val="both"/>
        <w:rPr>
          <w:rFonts w:ascii="Arial" w:eastAsia="Calibri" w:hAnsi="Arial" w:cs="Arial"/>
          <w:sz w:val="24"/>
          <w:szCs w:val="24"/>
          <w:lang w:eastAsia="en-US"/>
          <w:rPrChange w:id="311" w:author="Bridie McCallum" w:date="2020-04-08T11:11:00Z">
            <w:rPr>
              <w:sz w:val="24"/>
              <w:szCs w:val="24"/>
            </w:rPr>
          </w:rPrChange>
        </w:rPr>
      </w:pPr>
    </w:p>
    <w:p w14:paraId="2E40875C" w14:textId="77777777" w:rsidR="002862D6" w:rsidRPr="002862D6" w:rsidRDefault="002862D6" w:rsidP="002862D6">
      <w:pPr>
        <w:jc w:val="both"/>
        <w:rPr>
          <w:rFonts w:ascii="Arial" w:eastAsia="Calibri" w:hAnsi="Arial" w:cs="Arial"/>
          <w:sz w:val="24"/>
          <w:szCs w:val="24"/>
          <w:lang w:eastAsia="en-US"/>
          <w:rPrChange w:id="312" w:author="Bridie McCallum" w:date="2020-04-08T11:11:00Z">
            <w:rPr>
              <w:sz w:val="24"/>
              <w:szCs w:val="24"/>
            </w:rPr>
          </w:rPrChange>
        </w:rPr>
      </w:pPr>
      <w:r w:rsidRPr="002862D6">
        <w:rPr>
          <w:rFonts w:ascii="Arial" w:eastAsia="Calibri" w:hAnsi="Arial" w:cs="Arial"/>
          <w:sz w:val="24"/>
          <w:szCs w:val="24"/>
          <w:lang w:eastAsia="en-US"/>
          <w:rPrChange w:id="313" w:author="Bridie McCallum" w:date="2020-04-08T11:11:00Z">
            <w:rPr>
              <w:sz w:val="24"/>
              <w:szCs w:val="24"/>
            </w:rPr>
          </w:rPrChange>
        </w:rPr>
        <w:t>Health Protection Scotland Website</w:t>
      </w:r>
    </w:p>
    <w:p w14:paraId="7C95AF3B" w14:textId="77777777" w:rsidR="002862D6" w:rsidRPr="002862D6" w:rsidRDefault="002862D6" w:rsidP="002862D6">
      <w:pPr>
        <w:jc w:val="both"/>
        <w:rPr>
          <w:rFonts w:ascii="Arial" w:eastAsia="Calibri" w:hAnsi="Arial" w:cs="Arial"/>
          <w:b/>
          <w:color w:val="0000FF"/>
          <w:sz w:val="24"/>
          <w:szCs w:val="24"/>
          <w:u w:val="single"/>
          <w:lang w:eastAsia="en-US"/>
        </w:rPr>
      </w:pPr>
      <w:r w:rsidRPr="002862D6">
        <w:rPr>
          <w:rFonts w:ascii="Arial" w:eastAsia="Calibri" w:hAnsi="Arial" w:cs="Arial"/>
          <w:sz w:val="24"/>
          <w:szCs w:val="24"/>
          <w:lang w:eastAsia="en-US"/>
          <w:rPrChange w:id="314" w:author="Bridie McCallum" w:date="2020-04-08T11:11:00Z">
            <w:rPr/>
          </w:rPrChange>
        </w:rPr>
        <w:fldChar w:fldCharType="begin"/>
      </w:r>
      <w:r w:rsidRPr="002862D6">
        <w:rPr>
          <w:rFonts w:ascii="Arial" w:eastAsia="Calibri" w:hAnsi="Arial" w:cs="Arial"/>
          <w:sz w:val="24"/>
          <w:szCs w:val="24"/>
          <w:lang w:eastAsia="en-US"/>
          <w:rPrChange w:id="315" w:author="Bridie McCallum" w:date="2020-04-08T11:11:00Z">
            <w:rPr/>
          </w:rPrChange>
        </w:rPr>
        <w:instrText xml:space="preserve"> HYPERLINK "https://www.hps.scot.nhs.uk/a-to-z-of-topics/covid-19/" </w:instrText>
      </w:r>
      <w:r w:rsidRPr="002862D6">
        <w:rPr>
          <w:rFonts w:ascii="Arial" w:eastAsia="Calibri" w:hAnsi="Arial" w:cs="Arial"/>
          <w:sz w:val="24"/>
          <w:szCs w:val="24"/>
          <w:lang w:eastAsia="en-US"/>
          <w:rPrChange w:id="316" w:author="Bridie McCallum" w:date="2020-04-08T11:11:00Z">
            <w:rPr>
              <w:b/>
              <w:sz w:val="24"/>
              <w:szCs w:val="24"/>
            </w:rPr>
          </w:rPrChange>
        </w:rPr>
        <w:fldChar w:fldCharType="separate"/>
      </w:r>
      <w:r w:rsidRPr="002862D6">
        <w:rPr>
          <w:rFonts w:ascii="Arial" w:eastAsia="Calibri" w:hAnsi="Arial" w:cs="Arial"/>
          <w:b/>
          <w:color w:val="0000FF"/>
          <w:sz w:val="24"/>
          <w:szCs w:val="24"/>
          <w:u w:val="single"/>
          <w:lang w:eastAsia="en-US"/>
          <w:rPrChange w:id="317" w:author="Bridie McCallum" w:date="2020-04-08T11:11:00Z">
            <w:rPr>
              <w:b/>
              <w:sz w:val="24"/>
              <w:szCs w:val="24"/>
            </w:rPr>
          </w:rPrChange>
        </w:rPr>
        <w:t>https://www.hps.scot.nhs.uk/a-to-z-of-topics/covid-19/</w:t>
      </w:r>
      <w:r w:rsidRPr="002862D6">
        <w:rPr>
          <w:rFonts w:ascii="Arial" w:eastAsia="Calibri" w:hAnsi="Arial" w:cs="Arial"/>
          <w:b/>
          <w:color w:val="0000FF"/>
          <w:sz w:val="24"/>
          <w:szCs w:val="24"/>
          <w:u w:val="single"/>
          <w:lang w:eastAsia="en-US"/>
          <w:rPrChange w:id="318" w:author="Bridie McCallum" w:date="2020-04-08T11:11:00Z">
            <w:rPr>
              <w:b/>
              <w:sz w:val="24"/>
              <w:szCs w:val="24"/>
            </w:rPr>
          </w:rPrChange>
        </w:rPr>
        <w:fldChar w:fldCharType="end"/>
      </w:r>
    </w:p>
    <w:p w14:paraId="15707055" w14:textId="77777777" w:rsidR="002862D6" w:rsidRPr="002862D6" w:rsidRDefault="002862D6" w:rsidP="002862D6">
      <w:pPr>
        <w:jc w:val="both"/>
        <w:rPr>
          <w:rFonts w:ascii="Arial" w:eastAsia="Calibri" w:hAnsi="Arial" w:cs="Arial"/>
          <w:b/>
          <w:sz w:val="24"/>
          <w:szCs w:val="24"/>
          <w:lang w:eastAsia="en-US"/>
          <w:rPrChange w:id="319" w:author="Bridie McCallum" w:date="2020-04-08T11:11:00Z">
            <w:rPr>
              <w:b/>
              <w:sz w:val="24"/>
              <w:szCs w:val="24"/>
            </w:rPr>
          </w:rPrChange>
        </w:rPr>
      </w:pPr>
    </w:p>
    <w:p w14:paraId="15923723" w14:textId="77777777" w:rsidR="002862D6" w:rsidRPr="002862D6" w:rsidRDefault="002862D6" w:rsidP="002862D6">
      <w:pPr>
        <w:jc w:val="both"/>
        <w:rPr>
          <w:rFonts w:ascii="Arial" w:eastAsia="Calibri" w:hAnsi="Arial" w:cs="Arial"/>
          <w:sz w:val="24"/>
          <w:szCs w:val="24"/>
          <w:lang w:eastAsia="en-US"/>
          <w:rPrChange w:id="320" w:author="Bridie McCallum" w:date="2020-04-08T11:11:00Z">
            <w:rPr>
              <w:sz w:val="24"/>
              <w:szCs w:val="24"/>
            </w:rPr>
          </w:rPrChange>
        </w:rPr>
      </w:pPr>
      <w:r w:rsidRPr="002862D6">
        <w:rPr>
          <w:rFonts w:ascii="Arial" w:eastAsia="Calibri" w:hAnsi="Arial" w:cs="Arial"/>
          <w:sz w:val="24"/>
          <w:szCs w:val="24"/>
          <w:lang w:eastAsia="en-US"/>
          <w:rPrChange w:id="321" w:author="Bridie McCallum" w:date="2020-04-08T11:11:00Z">
            <w:rPr>
              <w:sz w:val="24"/>
              <w:szCs w:val="24"/>
            </w:rPr>
          </w:rPrChange>
        </w:rPr>
        <w:t>Community Pharmacy Website – NHS GGC</w:t>
      </w:r>
    </w:p>
    <w:p w14:paraId="2559ED6B" w14:textId="77777777" w:rsidR="002862D6" w:rsidRPr="002862D6" w:rsidRDefault="002862D6" w:rsidP="002862D6">
      <w:pPr>
        <w:jc w:val="both"/>
        <w:rPr>
          <w:rFonts w:ascii="Arial" w:eastAsia="Calibri" w:hAnsi="Arial" w:cs="Arial"/>
          <w:b/>
          <w:color w:val="0000FF"/>
          <w:sz w:val="24"/>
          <w:szCs w:val="24"/>
          <w:u w:val="single"/>
          <w:lang w:eastAsia="en-US"/>
        </w:rPr>
      </w:pPr>
      <w:r w:rsidRPr="002862D6">
        <w:rPr>
          <w:rFonts w:ascii="Arial" w:eastAsia="Calibri" w:hAnsi="Arial" w:cs="Arial"/>
          <w:sz w:val="24"/>
          <w:szCs w:val="24"/>
          <w:lang w:eastAsia="en-US"/>
          <w:rPrChange w:id="322" w:author="Bridie McCallum" w:date="2020-04-08T11:11:00Z">
            <w:rPr/>
          </w:rPrChange>
        </w:rPr>
        <w:fldChar w:fldCharType="begin"/>
      </w:r>
      <w:r w:rsidRPr="002862D6">
        <w:rPr>
          <w:rFonts w:ascii="Arial" w:eastAsia="Calibri" w:hAnsi="Arial" w:cs="Arial"/>
          <w:sz w:val="24"/>
          <w:szCs w:val="24"/>
          <w:lang w:eastAsia="en-US"/>
          <w:rPrChange w:id="323" w:author="Bridie McCallum" w:date="2020-04-08T11:11:00Z">
            <w:rPr/>
          </w:rPrChange>
        </w:rPr>
        <w:instrText xml:space="preserve"> HYPERLINK "https://www.communitypharmacy.scot.nhs.uk/nhs-boards/nhs-greater-glasgow-clyde/" </w:instrText>
      </w:r>
      <w:r w:rsidRPr="002862D6">
        <w:rPr>
          <w:rFonts w:ascii="Arial" w:eastAsia="Calibri" w:hAnsi="Arial" w:cs="Arial"/>
          <w:sz w:val="24"/>
          <w:szCs w:val="24"/>
          <w:lang w:eastAsia="en-US"/>
          <w:rPrChange w:id="324" w:author="Bridie McCallum" w:date="2020-04-08T11:11:00Z">
            <w:rPr>
              <w:b/>
              <w:sz w:val="24"/>
              <w:szCs w:val="24"/>
            </w:rPr>
          </w:rPrChange>
        </w:rPr>
        <w:fldChar w:fldCharType="separate"/>
      </w:r>
      <w:r w:rsidRPr="002862D6">
        <w:rPr>
          <w:rFonts w:ascii="Arial" w:eastAsia="Calibri" w:hAnsi="Arial" w:cs="Arial"/>
          <w:b/>
          <w:color w:val="0000FF"/>
          <w:sz w:val="24"/>
          <w:szCs w:val="24"/>
          <w:u w:val="single"/>
          <w:lang w:eastAsia="en-US"/>
          <w:rPrChange w:id="325" w:author="Bridie McCallum" w:date="2020-04-08T11:11:00Z">
            <w:rPr>
              <w:b/>
              <w:sz w:val="24"/>
              <w:szCs w:val="24"/>
            </w:rPr>
          </w:rPrChange>
        </w:rPr>
        <w:t>https://www.communitypharmacy.scot.nhs.uk/nhs-boards/nhs-greater-glasgow-clyde/</w:t>
      </w:r>
      <w:r w:rsidRPr="002862D6">
        <w:rPr>
          <w:rFonts w:ascii="Arial" w:eastAsia="Calibri" w:hAnsi="Arial" w:cs="Arial"/>
          <w:b/>
          <w:color w:val="0000FF"/>
          <w:sz w:val="24"/>
          <w:szCs w:val="24"/>
          <w:u w:val="single"/>
          <w:lang w:eastAsia="en-US"/>
          <w:rPrChange w:id="326" w:author="Bridie McCallum" w:date="2020-04-08T11:11:00Z">
            <w:rPr>
              <w:b/>
              <w:sz w:val="24"/>
              <w:szCs w:val="24"/>
            </w:rPr>
          </w:rPrChange>
        </w:rPr>
        <w:fldChar w:fldCharType="end"/>
      </w:r>
    </w:p>
    <w:p w14:paraId="05F5E217" w14:textId="77777777" w:rsidR="002862D6" w:rsidRPr="002862D6" w:rsidRDefault="002862D6" w:rsidP="002862D6">
      <w:pPr>
        <w:jc w:val="both"/>
        <w:rPr>
          <w:rFonts w:ascii="Arial" w:eastAsia="Calibri" w:hAnsi="Arial" w:cs="Arial"/>
          <w:b/>
          <w:sz w:val="24"/>
          <w:szCs w:val="24"/>
          <w:lang w:eastAsia="en-US"/>
          <w:rPrChange w:id="327" w:author="Bridie McCallum" w:date="2020-04-08T11:11:00Z">
            <w:rPr>
              <w:b/>
              <w:sz w:val="24"/>
              <w:szCs w:val="24"/>
            </w:rPr>
          </w:rPrChange>
        </w:rPr>
      </w:pPr>
    </w:p>
    <w:p w14:paraId="44EF3305" w14:textId="77777777" w:rsidR="002862D6" w:rsidRPr="002862D6" w:rsidRDefault="002862D6" w:rsidP="002862D6">
      <w:pPr>
        <w:spacing w:after="200" w:line="276" w:lineRule="auto"/>
        <w:jc w:val="both"/>
        <w:rPr>
          <w:rFonts w:ascii="Arial" w:eastAsia="Calibri" w:hAnsi="Arial" w:cs="Arial"/>
          <w:b/>
          <w:sz w:val="24"/>
          <w:szCs w:val="24"/>
          <w:u w:val="single"/>
          <w:lang w:eastAsia="en-US"/>
          <w:rPrChange w:id="328" w:author="Bridie McCallum" w:date="2020-04-08T11:11:00Z">
            <w:rPr>
              <w:b/>
              <w:sz w:val="24"/>
              <w:szCs w:val="24"/>
              <w:u w:val="single"/>
            </w:rPr>
          </w:rPrChange>
        </w:rPr>
      </w:pPr>
      <w:r w:rsidRPr="002862D6">
        <w:rPr>
          <w:rFonts w:ascii="Arial" w:eastAsia="Calibri" w:hAnsi="Arial" w:cs="Arial"/>
          <w:sz w:val="24"/>
          <w:szCs w:val="24"/>
          <w:lang w:eastAsia="en-US"/>
          <w:rPrChange w:id="329" w:author="Bridie McCallum" w:date="2020-04-08T11:11:00Z">
            <w:rPr>
              <w:sz w:val="24"/>
              <w:szCs w:val="24"/>
            </w:rPr>
          </w:rPrChange>
        </w:rPr>
        <w:t>In particular</w:t>
      </w:r>
      <w:r w:rsidRPr="002862D6">
        <w:rPr>
          <w:rFonts w:ascii="Arial" w:eastAsia="Calibri" w:hAnsi="Arial" w:cs="Arial"/>
          <w:sz w:val="24"/>
          <w:szCs w:val="24"/>
          <w:lang w:eastAsia="en-US"/>
        </w:rPr>
        <w:t>,</w:t>
      </w:r>
      <w:r w:rsidRPr="002862D6">
        <w:rPr>
          <w:rFonts w:ascii="Arial" w:eastAsia="Calibri" w:hAnsi="Arial" w:cs="Arial"/>
          <w:sz w:val="24"/>
          <w:szCs w:val="24"/>
          <w:lang w:eastAsia="en-US"/>
          <w:rPrChange w:id="330" w:author="Bridie McCallum" w:date="2020-04-08T11:11:00Z">
            <w:rPr>
              <w:sz w:val="24"/>
              <w:szCs w:val="24"/>
            </w:rPr>
          </w:rPrChange>
        </w:rPr>
        <w:t xml:space="preserve"> the </w:t>
      </w:r>
      <w:r w:rsidRPr="002862D6">
        <w:rPr>
          <w:rFonts w:ascii="Arial" w:eastAsia="Calibri" w:hAnsi="Arial" w:cs="Arial"/>
          <w:sz w:val="24"/>
          <w:szCs w:val="24"/>
          <w:lang w:eastAsia="en-US"/>
        </w:rPr>
        <w:t>I</w:t>
      </w:r>
      <w:r w:rsidRPr="002862D6">
        <w:rPr>
          <w:rFonts w:ascii="Arial" w:eastAsia="Calibri" w:hAnsi="Arial" w:cs="Arial"/>
          <w:sz w:val="24"/>
          <w:szCs w:val="24"/>
          <w:lang w:eastAsia="en-US"/>
          <w:rPrChange w:id="331" w:author="Bridie McCallum" w:date="2020-04-08T11:11:00Z">
            <w:rPr>
              <w:sz w:val="24"/>
              <w:szCs w:val="24"/>
            </w:rPr>
          </w:rPrChange>
        </w:rPr>
        <w:t xml:space="preserve">ndex of </w:t>
      </w:r>
      <w:r w:rsidRPr="002862D6">
        <w:rPr>
          <w:rFonts w:ascii="Arial" w:eastAsia="Calibri" w:hAnsi="Arial" w:cs="Arial"/>
          <w:sz w:val="24"/>
          <w:szCs w:val="24"/>
          <w:lang w:eastAsia="en-US"/>
        </w:rPr>
        <w:t>C</w:t>
      </w:r>
      <w:r w:rsidRPr="002862D6">
        <w:rPr>
          <w:rFonts w:ascii="Arial" w:eastAsia="Calibri" w:hAnsi="Arial" w:cs="Arial"/>
          <w:sz w:val="24"/>
          <w:szCs w:val="24"/>
          <w:lang w:eastAsia="en-US"/>
          <w:rPrChange w:id="332" w:author="Bridie McCallum" w:date="2020-04-08T11:11:00Z">
            <w:rPr>
              <w:sz w:val="24"/>
              <w:szCs w:val="24"/>
            </w:rPr>
          </w:rPrChange>
        </w:rPr>
        <w:t>ommunication, daily key messages and CPS videos</w:t>
      </w:r>
      <w:r w:rsidRPr="002862D6">
        <w:rPr>
          <w:rFonts w:ascii="Arial" w:eastAsia="Calibri" w:hAnsi="Arial" w:cs="Arial"/>
          <w:sz w:val="24"/>
          <w:szCs w:val="24"/>
          <w:lang w:eastAsia="en-US"/>
        </w:rPr>
        <w:t>.</w:t>
      </w:r>
    </w:p>
    <w:p w14:paraId="2785162B" w14:textId="77777777" w:rsidR="002862D6" w:rsidRPr="002862D6" w:rsidRDefault="002862D6" w:rsidP="002862D6">
      <w:pPr>
        <w:jc w:val="both"/>
        <w:rPr>
          <w:rFonts w:ascii="Arial" w:eastAsia="Calibri" w:hAnsi="Arial" w:cs="Arial"/>
          <w:sz w:val="24"/>
          <w:szCs w:val="24"/>
          <w:lang w:eastAsia="en-US"/>
          <w:rPrChange w:id="333" w:author="Bridie McCallum" w:date="2020-04-08T11:11:00Z">
            <w:rPr>
              <w:sz w:val="24"/>
              <w:szCs w:val="24"/>
            </w:rPr>
          </w:rPrChange>
        </w:rPr>
      </w:pPr>
      <w:r w:rsidRPr="002862D6">
        <w:rPr>
          <w:rFonts w:ascii="Arial" w:eastAsia="Calibri" w:hAnsi="Arial" w:cs="Arial"/>
          <w:sz w:val="24"/>
          <w:szCs w:val="24"/>
          <w:lang w:eastAsia="en-US"/>
          <w:rPrChange w:id="334" w:author="Bridie McCallum" w:date="2020-04-08T11:11:00Z">
            <w:rPr>
              <w:sz w:val="24"/>
              <w:szCs w:val="24"/>
            </w:rPr>
          </w:rPrChange>
        </w:rPr>
        <w:t>RPS has opened some of its most popular reference sources to non members</w:t>
      </w:r>
    </w:p>
    <w:p w14:paraId="37B030CF" w14:textId="77777777" w:rsidR="002862D6" w:rsidRPr="002862D6" w:rsidRDefault="002862D6" w:rsidP="002862D6">
      <w:pPr>
        <w:jc w:val="both"/>
        <w:rPr>
          <w:rFonts w:ascii="Arial" w:eastAsia="Calibri" w:hAnsi="Arial" w:cs="Arial"/>
          <w:sz w:val="24"/>
          <w:szCs w:val="24"/>
          <w:lang w:eastAsia="en-US"/>
          <w:rPrChange w:id="335" w:author="Bridie McCallum" w:date="2020-04-08T11:11:00Z">
            <w:rPr>
              <w:sz w:val="24"/>
              <w:szCs w:val="24"/>
            </w:rPr>
          </w:rPrChange>
        </w:rPr>
      </w:pPr>
      <w:r w:rsidRPr="002862D6">
        <w:rPr>
          <w:rFonts w:ascii="Arial" w:eastAsia="Calibri" w:hAnsi="Arial" w:cs="Arial"/>
          <w:sz w:val="24"/>
          <w:szCs w:val="24"/>
          <w:lang w:eastAsia="en-US"/>
          <w:rPrChange w:id="336" w:author="Bridie McCallum" w:date="2020-04-08T11:11:00Z">
            <w:rPr>
              <w:rFonts w:eastAsia="Calibri"/>
            </w:rPr>
          </w:rPrChange>
        </w:rPr>
        <w:fldChar w:fldCharType="begin"/>
      </w:r>
      <w:r w:rsidRPr="002862D6">
        <w:rPr>
          <w:rFonts w:ascii="Arial" w:eastAsia="Calibri" w:hAnsi="Arial" w:cs="Arial"/>
          <w:sz w:val="24"/>
          <w:szCs w:val="24"/>
          <w:lang w:eastAsia="en-US"/>
          <w:rPrChange w:id="337" w:author="Bridie McCallum" w:date="2020-04-08T11:11:00Z">
            <w:rPr/>
          </w:rPrChange>
        </w:rPr>
        <w:instrText xml:space="preserve"> HYPERLINK "https://www.rpharms.com/about-us/news/details/MEP-and-our-most-popular-Pharmacy-Guides-now-available-for-whole-profession" </w:instrText>
      </w:r>
      <w:r w:rsidRPr="002862D6">
        <w:rPr>
          <w:rFonts w:ascii="Arial" w:eastAsia="Calibri" w:hAnsi="Arial" w:cs="Arial"/>
          <w:sz w:val="24"/>
          <w:szCs w:val="24"/>
          <w:lang w:eastAsia="en-US"/>
          <w:rPrChange w:id="338" w:author="Bridie McCallum" w:date="2020-04-08T11:11:00Z">
            <w:rPr>
              <w:rFonts w:ascii="Consolas" w:hAnsi="Consolas" w:cs="Consolas"/>
              <w:sz w:val="21"/>
              <w:szCs w:val="21"/>
            </w:rPr>
          </w:rPrChange>
        </w:rPr>
        <w:fldChar w:fldCharType="separate"/>
      </w:r>
      <w:r w:rsidRPr="002862D6">
        <w:rPr>
          <w:rFonts w:ascii="Arial" w:hAnsi="Arial" w:cs="Arial"/>
          <w:color w:val="0000FF"/>
          <w:sz w:val="24"/>
          <w:szCs w:val="24"/>
          <w:u w:val="single"/>
          <w:lang w:eastAsia="en-US"/>
          <w:rPrChange w:id="339" w:author="Bridie McCallum" w:date="2020-04-08T11:11:00Z">
            <w:rPr>
              <w:rFonts w:ascii="Consolas" w:hAnsi="Consolas" w:cs="Consolas"/>
              <w:sz w:val="21"/>
              <w:szCs w:val="21"/>
            </w:rPr>
          </w:rPrChange>
        </w:rPr>
        <w:t>https://www.rpharms.com/about-us/news/details/MEP-and-our-most-popular-Pharmacy-Guides-now-available-for-whole-profession</w:t>
      </w:r>
      <w:r w:rsidRPr="002862D6">
        <w:rPr>
          <w:rFonts w:ascii="Arial" w:hAnsi="Arial" w:cs="Arial"/>
          <w:color w:val="0000FF"/>
          <w:sz w:val="24"/>
          <w:szCs w:val="24"/>
          <w:u w:val="single"/>
          <w:lang w:eastAsia="en-US"/>
          <w:rPrChange w:id="340" w:author="Bridie McCallum" w:date="2020-04-08T11:11:00Z">
            <w:rPr>
              <w:rFonts w:ascii="Consolas" w:hAnsi="Consolas" w:cs="Consolas"/>
              <w:sz w:val="21"/>
              <w:szCs w:val="21"/>
            </w:rPr>
          </w:rPrChange>
        </w:rPr>
        <w:fldChar w:fldCharType="end"/>
      </w:r>
    </w:p>
    <w:p w14:paraId="7D4D5015" w14:textId="77777777" w:rsidR="002862D6" w:rsidRPr="009C16E7" w:rsidRDefault="002862D6" w:rsidP="009C16E7">
      <w:pPr>
        <w:contextualSpacing/>
        <w:jc w:val="both"/>
        <w:rPr>
          <w:rFonts w:ascii="Arial" w:eastAsia="Calibri" w:hAnsi="Arial" w:cs="Arial"/>
          <w:bCs/>
          <w:sz w:val="24"/>
          <w:szCs w:val="24"/>
          <w:rPrChange w:id="341" w:author="Bridie McCallum" w:date="2020-04-08T11:11:00Z">
            <w:rPr>
              <w:b/>
              <w:sz w:val="24"/>
              <w:szCs w:val="24"/>
              <w:u w:val="single"/>
            </w:rPr>
          </w:rPrChange>
        </w:rPr>
      </w:pPr>
    </w:p>
    <w:p w14:paraId="10535E1C" w14:textId="77777777" w:rsidR="002862D6" w:rsidRPr="001207BB" w:rsidRDefault="002862D6" w:rsidP="00301104">
      <w:pPr>
        <w:ind w:left="-142"/>
        <w:rPr>
          <w:color w:val="212121"/>
          <w:sz w:val="24"/>
          <w:szCs w:val="24"/>
        </w:rPr>
      </w:pPr>
    </w:p>
    <w:sectPr w:rsidR="002862D6" w:rsidRPr="001207BB" w:rsidSect="004F78FB">
      <w:headerReference w:type="default" r:id="rId11"/>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7B08" w14:textId="77777777" w:rsidR="003A5C27" w:rsidRDefault="003A5C27" w:rsidP="00087096">
      <w:r>
        <w:separator/>
      </w:r>
    </w:p>
  </w:endnote>
  <w:endnote w:type="continuationSeparator" w:id="0">
    <w:p w14:paraId="10BBCADA" w14:textId="77777777" w:rsidR="003A5C27" w:rsidRDefault="003A5C27" w:rsidP="000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241C" w14:textId="77777777" w:rsidR="003A5C27" w:rsidRDefault="003A5C27" w:rsidP="00087096">
      <w:r>
        <w:separator/>
      </w:r>
    </w:p>
  </w:footnote>
  <w:footnote w:type="continuationSeparator" w:id="0">
    <w:p w14:paraId="4CC6B73D" w14:textId="77777777" w:rsidR="003A5C27" w:rsidRDefault="003A5C27" w:rsidP="0008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F96" w14:textId="77777777" w:rsidR="003A5C27" w:rsidRPr="000A1292" w:rsidRDefault="009C16E7" w:rsidP="009F49F7">
    <w:pPr>
      <w:pStyle w:val="Header"/>
      <w:ind w:left="-142"/>
      <w:rPr>
        <w:rFonts w:ascii="Arial" w:hAnsi="Arial" w:cs="Arial"/>
      </w:rPr>
    </w:pPr>
    <w:r>
      <w:rPr>
        <w:rFonts w:ascii="Arial" w:hAnsi="Arial" w:cs="Arial"/>
        <w:noProof/>
        <w:lang w:eastAsia="en-GB"/>
      </w:rPr>
      <w:object w:dxaOrig="1440" w:dyaOrig="1440" w14:anchorId="7A87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7852797" r:id="rId2"/>
      </w:object>
    </w:r>
    <w:r w:rsidR="00B8787E">
      <w:rPr>
        <w:rFonts w:ascii="Arial" w:hAnsi="Arial" w:cs="Arial"/>
        <w:sz w:val="28"/>
        <w:szCs w:val="28"/>
      </w:rPr>
      <w:t xml:space="preserve">Pharmacy </w:t>
    </w:r>
    <w:r w:rsidR="003A5C27" w:rsidRPr="000A1292">
      <w:rPr>
        <w:rFonts w:ascii="Arial" w:hAnsi="Arial" w:cs="Arial"/>
        <w:sz w:val="28"/>
        <w:szCs w:val="28"/>
      </w:rPr>
      <w:t>S</w:t>
    </w:r>
    <w:r w:rsidR="00B8787E">
      <w:rPr>
        <w:rFonts w:ascii="Arial" w:hAnsi="Arial" w:cs="Arial"/>
        <w:sz w:val="28"/>
        <w:szCs w:val="28"/>
      </w:rPr>
      <w:t>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30D9"/>
    <w:multiLevelType w:val="multilevel"/>
    <w:tmpl w:val="6AB0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C25B3"/>
    <w:multiLevelType w:val="hybridMultilevel"/>
    <w:tmpl w:val="7B3E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F3ECF"/>
    <w:multiLevelType w:val="multilevel"/>
    <w:tmpl w:val="76C26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0CA534D"/>
    <w:multiLevelType w:val="hybridMultilevel"/>
    <w:tmpl w:val="C4C08640"/>
    <w:lvl w:ilvl="0" w:tplc="F14C6F2A">
      <w:numFmt w:val="bullet"/>
      <w:lvlText w:val=""/>
      <w:lvlJc w:val="left"/>
      <w:pPr>
        <w:ind w:left="780" w:hanging="4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2332D"/>
    <w:multiLevelType w:val="hybridMultilevel"/>
    <w:tmpl w:val="04A6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C3432"/>
    <w:multiLevelType w:val="hybridMultilevel"/>
    <w:tmpl w:val="25802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7669E"/>
    <w:multiLevelType w:val="hybridMultilevel"/>
    <w:tmpl w:val="8F6A6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die McCallum">
    <w15:presenceInfo w15:providerId="Windows Live" w15:userId="a5148ac8db0147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comments="0" w:insDel="0" w:formatting="0" w:inkAnnotations="0"/>
  <w:doNotTrackMove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5B5"/>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585"/>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D6"/>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1104"/>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1A13"/>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8FB"/>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5E38"/>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0D8"/>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6E7"/>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B6"/>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1"/>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792"/>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B02"/>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AA48C"/>
  <w15:docId w15:val="{48C91D32-4598-4677-8017-A042C98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AB10C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B10C1"/>
    <w:rPr>
      <w:b/>
      <w:bCs/>
    </w:rPr>
  </w:style>
  <w:style w:type="paragraph" w:styleId="ListParagraph">
    <w:name w:val="List Paragraph"/>
    <w:basedOn w:val="Normal"/>
    <w:uiPriority w:val="34"/>
    <w:qFormat/>
    <w:rsid w:val="007260D8"/>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1F3585"/>
    <w:pPr>
      <w:spacing w:before="100" w:beforeAutospacing="1" w:after="100" w:afterAutospacing="1"/>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F358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5E38"/>
    <w:rPr>
      <w:color w:val="800080" w:themeColor="followedHyperlink"/>
      <w:u w:val="single"/>
    </w:rPr>
  </w:style>
  <w:style w:type="paragraph" w:styleId="Revision">
    <w:name w:val="Revision"/>
    <w:hidden/>
    <w:uiPriority w:val="99"/>
    <w:semiHidden/>
    <w:rsid w:val="009C16E7"/>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218521583">
      <w:bodyDiv w:val="1"/>
      <w:marLeft w:val="0"/>
      <w:marRight w:val="0"/>
      <w:marTop w:val="0"/>
      <w:marBottom w:val="0"/>
      <w:divBdr>
        <w:top w:val="none" w:sz="0" w:space="0" w:color="auto"/>
        <w:left w:val="none" w:sz="0" w:space="0" w:color="auto"/>
        <w:bottom w:val="none" w:sz="0" w:space="0" w:color="auto"/>
        <w:right w:val="none" w:sz="0" w:space="0" w:color="auto"/>
      </w:divBdr>
      <w:divsChild>
        <w:div w:id="2085906507">
          <w:marLeft w:val="0"/>
          <w:marRight w:val="0"/>
          <w:marTop w:val="0"/>
          <w:marBottom w:val="0"/>
          <w:divBdr>
            <w:top w:val="none" w:sz="0" w:space="0" w:color="auto"/>
            <w:left w:val="none" w:sz="0" w:space="0" w:color="auto"/>
            <w:bottom w:val="none" w:sz="0" w:space="0" w:color="auto"/>
            <w:right w:val="none" w:sz="0" w:space="0" w:color="auto"/>
          </w:divBdr>
          <w:divsChild>
            <w:div w:id="151918046">
              <w:marLeft w:val="0"/>
              <w:marRight w:val="0"/>
              <w:marTop w:val="0"/>
              <w:marBottom w:val="0"/>
              <w:divBdr>
                <w:top w:val="none" w:sz="0" w:space="0" w:color="auto"/>
                <w:left w:val="none" w:sz="0" w:space="0" w:color="auto"/>
                <w:bottom w:val="none" w:sz="0" w:space="0" w:color="auto"/>
                <w:right w:val="none" w:sz="0" w:space="0" w:color="auto"/>
              </w:divBdr>
            </w:div>
          </w:divsChild>
        </w:div>
        <w:div w:id="1823766834">
          <w:marLeft w:val="0"/>
          <w:marRight w:val="0"/>
          <w:marTop w:val="0"/>
          <w:marBottom w:val="0"/>
          <w:divBdr>
            <w:top w:val="none" w:sz="0" w:space="0" w:color="auto"/>
            <w:left w:val="none" w:sz="0" w:space="0" w:color="auto"/>
            <w:bottom w:val="none" w:sz="0" w:space="0" w:color="auto"/>
            <w:right w:val="none" w:sz="0" w:space="0" w:color="auto"/>
          </w:divBdr>
          <w:divsChild>
            <w:div w:id="9950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9576">
      <w:bodyDiv w:val="1"/>
      <w:marLeft w:val="0"/>
      <w:marRight w:val="0"/>
      <w:marTop w:val="0"/>
      <w:marBottom w:val="0"/>
      <w:divBdr>
        <w:top w:val="none" w:sz="0" w:space="0" w:color="auto"/>
        <w:left w:val="none" w:sz="0" w:space="0" w:color="auto"/>
        <w:bottom w:val="none" w:sz="0" w:space="0" w:color="auto"/>
        <w:right w:val="none" w:sz="0" w:space="0" w:color="auto"/>
      </w:divBdr>
      <w:divsChild>
        <w:div w:id="1281767862">
          <w:marLeft w:val="0"/>
          <w:marRight w:val="0"/>
          <w:marTop w:val="0"/>
          <w:marBottom w:val="0"/>
          <w:divBdr>
            <w:top w:val="none" w:sz="0" w:space="0" w:color="auto"/>
            <w:left w:val="none" w:sz="0" w:space="0" w:color="auto"/>
            <w:bottom w:val="none" w:sz="0" w:space="0" w:color="auto"/>
            <w:right w:val="none" w:sz="0" w:space="0" w:color="auto"/>
          </w:divBdr>
          <w:divsChild>
            <w:div w:id="910844353">
              <w:marLeft w:val="0"/>
              <w:marRight w:val="0"/>
              <w:marTop w:val="0"/>
              <w:marBottom w:val="0"/>
              <w:divBdr>
                <w:top w:val="none" w:sz="0" w:space="0" w:color="auto"/>
                <w:left w:val="none" w:sz="0" w:space="0" w:color="auto"/>
                <w:bottom w:val="none" w:sz="0" w:space="0" w:color="auto"/>
                <w:right w:val="none" w:sz="0" w:space="0" w:color="auto"/>
              </w:divBdr>
            </w:div>
          </w:divsChild>
        </w:div>
        <w:div w:id="1208377531">
          <w:marLeft w:val="0"/>
          <w:marRight w:val="0"/>
          <w:marTop w:val="0"/>
          <w:marBottom w:val="0"/>
          <w:divBdr>
            <w:top w:val="none" w:sz="0" w:space="0" w:color="auto"/>
            <w:left w:val="none" w:sz="0" w:space="0" w:color="auto"/>
            <w:bottom w:val="none" w:sz="0" w:space="0" w:color="auto"/>
            <w:right w:val="none" w:sz="0" w:space="0" w:color="auto"/>
          </w:divBdr>
          <w:divsChild>
            <w:div w:id="489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2161">
      <w:bodyDiv w:val="1"/>
      <w:marLeft w:val="0"/>
      <w:marRight w:val="0"/>
      <w:marTop w:val="0"/>
      <w:marBottom w:val="0"/>
      <w:divBdr>
        <w:top w:val="none" w:sz="0" w:space="0" w:color="auto"/>
        <w:left w:val="none" w:sz="0" w:space="0" w:color="auto"/>
        <w:bottom w:val="none" w:sz="0" w:space="0" w:color="auto"/>
        <w:right w:val="none" w:sz="0" w:space="0" w:color="auto"/>
      </w:divBdr>
    </w:div>
    <w:div w:id="736973451">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887643472">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083528334">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774662521">
      <w:bodyDiv w:val="1"/>
      <w:marLeft w:val="0"/>
      <w:marRight w:val="0"/>
      <w:marTop w:val="0"/>
      <w:marBottom w:val="0"/>
      <w:divBdr>
        <w:top w:val="none" w:sz="0" w:space="0" w:color="auto"/>
        <w:left w:val="none" w:sz="0" w:space="0" w:color="auto"/>
        <w:bottom w:val="none" w:sz="0" w:space="0" w:color="auto"/>
        <w:right w:val="none" w:sz="0" w:space="0" w:color="auto"/>
      </w:divBdr>
    </w:div>
    <w:div w:id="21066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paton@ggc.scot.nhs.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tse3.mm.bing.net/th?id=OIP.zpGtjcq8rvFepOwqVLpWcQHaHa&amp;pid=Api&amp;rs=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356DE-A13F-4941-9431-4F03DEBF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Bridie McCallum</cp:lastModifiedBy>
  <cp:revision>5</cp:revision>
  <dcterms:created xsi:type="dcterms:W3CDTF">2020-04-08T10:09:00Z</dcterms:created>
  <dcterms:modified xsi:type="dcterms:W3CDTF">2020-04-08T11:07:00Z</dcterms:modified>
</cp:coreProperties>
</file>