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92" w:rsidRPr="00D45EF9" w:rsidRDefault="00F87634" w:rsidP="00AC03D9">
      <w:pPr>
        <w:jc w:val="center"/>
        <w:rPr>
          <w:rFonts w:ascii="Arial" w:hAnsi="Arial" w:cs="Arial"/>
          <w:b/>
          <w:sz w:val="28"/>
          <w:szCs w:val="28"/>
          <w:u w:val="single"/>
        </w:rPr>
      </w:pPr>
      <w:r w:rsidRPr="00D45EF9">
        <w:rPr>
          <w:rFonts w:ascii="Arial" w:hAnsi="Arial" w:cs="Arial"/>
          <w:b/>
          <w:sz w:val="28"/>
          <w:szCs w:val="28"/>
          <w:u w:val="single"/>
        </w:rPr>
        <w:t>COMMUNITY PHARMACY</w:t>
      </w:r>
    </w:p>
    <w:p w:rsidR="003B52F1" w:rsidRDefault="003B52F1" w:rsidP="00AC03D9">
      <w:pPr>
        <w:jc w:val="center"/>
        <w:rPr>
          <w:ins w:id="0" w:author="MCCALBR906" w:date="2020-08-27T11:40:00Z"/>
          <w:rFonts w:ascii="Arial" w:hAnsi="Arial" w:cs="Arial"/>
          <w:sz w:val="28"/>
          <w:szCs w:val="28"/>
        </w:rPr>
      </w:pPr>
    </w:p>
    <w:p w:rsidR="00F87634" w:rsidRPr="00D45EF9" w:rsidRDefault="00F87634" w:rsidP="00AC03D9">
      <w:pPr>
        <w:jc w:val="center"/>
        <w:rPr>
          <w:rFonts w:ascii="Arial" w:hAnsi="Arial" w:cs="Arial"/>
          <w:sz w:val="28"/>
          <w:szCs w:val="28"/>
        </w:rPr>
      </w:pPr>
      <w:r w:rsidRPr="00D45EF9">
        <w:rPr>
          <w:rFonts w:ascii="Arial" w:hAnsi="Arial" w:cs="Arial"/>
          <w:sz w:val="28"/>
          <w:szCs w:val="28"/>
        </w:rPr>
        <w:t>Frequently Asked Questions – COVID-19</w:t>
      </w:r>
    </w:p>
    <w:p w:rsidR="00F87634" w:rsidRPr="00D45EF9" w:rsidRDefault="00F87634" w:rsidP="00AC03D9">
      <w:pPr>
        <w:rPr>
          <w:rFonts w:ascii="Arial" w:hAnsi="Arial" w:cs="Arial"/>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691"/>
      </w:tblGrid>
      <w:tr w:rsidR="00F87634" w:rsidRPr="00D45EF9" w:rsidTr="00AC03D9">
        <w:trPr>
          <w:jc w:val="center"/>
        </w:trPr>
        <w:tc>
          <w:tcPr>
            <w:tcW w:w="9691" w:type="dxa"/>
          </w:tcPr>
          <w:p w:rsidR="00F87634" w:rsidRPr="00D45EF9" w:rsidRDefault="00F87634" w:rsidP="00AC03D9">
            <w:pPr>
              <w:rPr>
                <w:rFonts w:ascii="Arial" w:hAnsi="Arial" w:cs="Arial"/>
                <w:b/>
                <w:i/>
                <w:sz w:val="24"/>
                <w:szCs w:val="24"/>
              </w:rPr>
            </w:pPr>
            <w:r w:rsidRPr="00D45EF9">
              <w:rPr>
                <w:rFonts w:ascii="Arial" w:hAnsi="Arial" w:cs="Arial"/>
                <w:b/>
                <w:i/>
                <w:sz w:val="24"/>
                <w:szCs w:val="24"/>
              </w:rPr>
              <w:t xml:space="preserve">Please be aware this information is correct at the time of issue.  We will strive to keep this up to date; however, given the rapidly evolving situation it would be important to remain alert to emerging </w:t>
            </w:r>
            <w:r w:rsidR="00C872C7" w:rsidRPr="00D45EF9">
              <w:rPr>
                <w:rFonts w:ascii="Arial" w:hAnsi="Arial" w:cs="Arial"/>
                <w:b/>
                <w:i/>
                <w:sz w:val="24"/>
                <w:szCs w:val="24"/>
              </w:rPr>
              <w:t>as</w:t>
            </w:r>
            <w:r w:rsidRPr="00D45EF9">
              <w:rPr>
                <w:rFonts w:ascii="Arial" w:hAnsi="Arial" w:cs="Arial"/>
                <w:b/>
                <w:i/>
                <w:sz w:val="24"/>
                <w:szCs w:val="24"/>
              </w:rPr>
              <w:t xml:space="preserve"> well as changing information.  The document is to support professional decision making and should not be substituted for your own professional judgement.</w:t>
            </w:r>
          </w:p>
        </w:tc>
      </w:tr>
    </w:tbl>
    <w:p w:rsidR="00F87634" w:rsidRPr="00D45EF9" w:rsidRDefault="00F87634" w:rsidP="00AC03D9">
      <w:pPr>
        <w:jc w:val="both"/>
        <w:rPr>
          <w:rFonts w:ascii="Arial" w:hAnsi="Arial" w:cs="Arial"/>
          <w:sz w:val="24"/>
          <w:szCs w:val="24"/>
        </w:rPr>
      </w:pPr>
    </w:p>
    <w:p w:rsidR="00615F27" w:rsidRPr="00BD0E78" w:rsidRDefault="00615F27" w:rsidP="00AC03D9">
      <w:pPr>
        <w:jc w:val="both"/>
        <w:rPr>
          <w:rFonts w:ascii="Arial" w:hAnsi="Arial" w:cs="Arial"/>
          <w:sz w:val="24"/>
          <w:szCs w:val="24"/>
        </w:rPr>
      </w:pPr>
    </w:p>
    <w:p w:rsidR="00092E1B" w:rsidRPr="00BD0E78" w:rsidRDefault="00092E1B" w:rsidP="00092E1B">
      <w:pPr>
        <w:jc w:val="both"/>
        <w:rPr>
          <w:rFonts w:ascii="Arial" w:hAnsi="Arial" w:cs="Arial"/>
          <w:iCs/>
          <w:sz w:val="24"/>
          <w:szCs w:val="24"/>
        </w:rPr>
      </w:pPr>
      <w:r w:rsidRPr="00BD0E78">
        <w:rPr>
          <w:rFonts w:ascii="Arial" w:hAnsi="Arial" w:cs="Arial"/>
          <w:b/>
          <w:bCs/>
          <w:iCs/>
          <w:sz w:val="24"/>
          <w:szCs w:val="24"/>
          <w:u w:val="single"/>
        </w:rPr>
        <w:t>Can I be tested for COVID-19?</w:t>
      </w:r>
      <w:r w:rsidR="003C5E61" w:rsidRPr="003C5E61">
        <w:rPr>
          <w:rFonts w:ascii="Arial" w:hAnsi="Arial" w:cs="Arial"/>
          <w:b/>
          <w:iCs/>
          <w:sz w:val="24"/>
          <w:szCs w:val="24"/>
          <w:rPrChange w:id="1" w:author="MCCALBR906" w:date="2020-08-27T11:40:00Z">
            <w:rPr>
              <w:rFonts w:ascii="Arial" w:hAnsi="Arial" w:cs="Arial"/>
              <w:b/>
              <w:iCs/>
              <w:sz w:val="24"/>
              <w:szCs w:val="24"/>
              <w:u w:val="single"/>
            </w:rPr>
          </w:rPrChange>
        </w:rPr>
        <w:t xml:space="preserve"> </w:t>
      </w:r>
      <w:r w:rsidR="003C5E61" w:rsidRPr="003C5E61">
        <w:rPr>
          <w:rFonts w:ascii="Arial" w:hAnsi="Arial" w:cs="Arial"/>
          <w:b/>
          <w:bCs/>
          <w:iCs/>
          <w:color w:val="FF0000"/>
          <w:sz w:val="24"/>
          <w:szCs w:val="24"/>
          <w:rPrChange w:id="2" w:author="MCCALBR906" w:date="2020-08-27T11:40:00Z">
            <w:rPr>
              <w:rFonts w:ascii="Arial" w:hAnsi="Arial" w:cs="Arial"/>
              <w:b/>
              <w:bCs/>
              <w:iCs/>
              <w:color w:val="FF0000"/>
              <w:sz w:val="24"/>
              <w:szCs w:val="24"/>
              <w:u w:val="single"/>
            </w:rPr>
          </w:rPrChange>
        </w:rPr>
        <w:t>– UPDATED 24/08/2020</w:t>
      </w:r>
    </w:p>
    <w:p w:rsidR="00DA521D" w:rsidRDefault="00DA521D">
      <w:pPr>
        <w:jc w:val="both"/>
        <w:rPr>
          <w:rFonts w:ascii="Arial" w:hAnsi="Arial" w:cs="Arial"/>
          <w:b/>
          <w:bCs/>
          <w:iCs/>
        </w:rPr>
      </w:pPr>
    </w:p>
    <w:p w:rsidR="00DA521D" w:rsidRDefault="00681200">
      <w:pPr>
        <w:jc w:val="both"/>
        <w:rPr>
          <w:rFonts w:ascii="Arial" w:hAnsi="Arial" w:cs="Arial"/>
        </w:rPr>
      </w:pPr>
      <w:r w:rsidRPr="00681200">
        <w:rPr>
          <w:rFonts w:ascii="Arial" w:hAnsi="Arial" w:cs="Arial"/>
          <w:sz w:val="24"/>
          <w:szCs w:val="24"/>
        </w:rPr>
        <w:t>Testing is available to all eligible staff groups who are employed within the Greater Glasgow and Clyde area.</w:t>
      </w:r>
    </w:p>
    <w:p w:rsidR="00DA521D" w:rsidRDefault="00DA521D">
      <w:pPr>
        <w:jc w:val="both"/>
        <w:rPr>
          <w:rFonts w:ascii="Arial" w:hAnsi="Arial" w:cs="Arial"/>
        </w:rPr>
      </w:pPr>
    </w:p>
    <w:p w:rsidR="00DA521D" w:rsidRDefault="00681200">
      <w:pPr>
        <w:jc w:val="both"/>
        <w:rPr>
          <w:rFonts w:ascii="Arial" w:hAnsi="Arial" w:cs="Arial"/>
        </w:rPr>
      </w:pPr>
      <w:r w:rsidRPr="00681200">
        <w:rPr>
          <w:rFonts w:ascii="Arial" w:hAnsi="Arial" w:cs="Arial"/>
          <w:sz w:val="24"/>
          <w:szCs w:val="24"/>
        </w:rPr>
        <w:t>NHS Greater Glasgow and Clyde are providing COVID-19 testing for staff within:</w:t>
      </w:r>
    </w:p>
    <w:p w:rsidR="00092E1B" w:rsidRPr="00BD0E78" w:rsidRDefault="00092E1B" w:rsidP="005A20E3">
      <w:pPr>
        <w:pStyle w:val="ListParagraph"/>
        <w:numPr>
          <w:ilvl w:val="0"/>
          <w:numId w:val="13"/>
        </w:numPr>
        <w:jc w:val="both"/>
        <w:rPr>
          <w:rFonts w:ascii="Arial" w:hAnsi="Arial" w:cs="Arial"/>
          <w:sz w:val="24"/>
          <w:szCs w:val="24"/>
        </w:rPr>
      </w:pPr>
      <w:r w:rsidRPr="00BD0E78">
        <w:rPr>
          <w:rFonts w:ascii="Arial" w:hAnsi="Arial" w:cs="Arial"/>
          <w:sz w:val="24"/>
          <w:szCs w:val="24"/>
        </w:rPr>
        <w:t>Health and Social Care Partnerships</w:t>
      </w:r>
    </w:p>
    <w:p w:rsidR="00092E1B" w:rsidRPr="00BD0E78" w:rsidRDefault="00092E1B" w:rsidP="005A20E3">
      <w:pPr>
        <w:pStyle w:val="ListParagraph"/>
        <w:numPr>
          <w:ilvl w:val="0"/>
          <w:numId w:val="13"/>
        </w:numPr>
        <w:jc w:val="both"/>
        <w:rPr>
          <w:rFonts w:ascii="Arial" w:hAnsi="Arial" w:cs="Arial"/>
          <w:sz w:val="24"/>
          <w:szCs w:val="24"/>
        </w:rPr>
      </w:pPr>
      <w:r w:rsidRPr="00BD0E78">
        <w:rPr>
          <w:rFonts w:ascii="Arial" w:hAnsi="Arial" w:cs="Arial"/>
          <w:sz w:val="24"/>
          <w:szCs w:val="24"/>
        </w:rPr>
        <w:t>Home Care and Care Home services</w:t>
      </w:r>
    </w:p>
    <w:p w:rsidR="00092E1B" w:rsidRPr="00BD0E78" w:rsidRDefault="00092E1B" w:rsidP="005A20E3">
      <w:pPr>
        <w:pStyle w:val="ListParagraph"/>
        <w:numPr>
          <w:ilvl w:val="0"/>
          <w:numId w:val="13"/>
        </w:numPr>
        <w:jc w:val="both"/>
        <w:rPr>
          <w:rFonts w:ascii="Arial" w:hAnsi="Arial" w:cs="Arial"/>
          <w:sz w:val="24"/>
          <w:szCs w:val="24"/>
        </w:rPr>
      </w:pPr>
      <w:r w:rsidRPr="00BD0E78">
        <w:rPr>
          <w:rFonts w:ascii="Arial" w:hAnsi="Arial" w:cs="Arial"/>
          <w:sz w:val="24"/>
          <w:szCs w:val="24"/>
        </w:rPr>
        <w:t>Hospice Services</w:t>
      </w:r>
    </w:p>
    <w:p w:rsidR="00092E1B" w:rsidRPr="00BD0E78" w:rsidRDefault="00092E1B" w:rsidP="005A20E3">
      <w:pPr>
        <w:pStyle w:val="ListParagraph"/>
        <w:numPr>
          <w:ilvl w:val="0"/>
          <w:numId w:val="13"/>
        </w:numPr>
        <w:jc w:val="both"/>
        <w:rPr>
          <w:rFonts w:ascii="Arial" w:hAnsi="Arial" w:cs="Arial"/>
          <w:sz w:val="24"/>
          <w:szCs w:val="24"/>
        </w:rPr>
      </w:pPr>
      <w:r w:rsidRPr="00BD0E78">
        <w:rPr>
          <w:rFonts w:ascii="Arial" w:hAnsi="Arial" w:cs="Arial"/>
          <w:sz w:val="24"/>
          <w:szCs w:val="24"/>
        </w:rPr>
        <w:t>General Practice</w:t>
      </w:r>
    </w:p>
    <w:p w:rsidR="00092E1B" w:rsidRPr="00BD0E78" w:rsidRDefault="00092E1B" w:rsidP="005A20E3">
      <w:pPr>
        <w:pStyle w:val="ListParagraph"/>
        <w:numPr>
          <w:ilvl w:val="0"/>
          <w:numId w:val="13"/>
        </w:numPr>
        <w:jc w:val="both"/>
        <w:rPr>
          <w:rFonts w:ascii="Arial" w:hAnsi="Arial" w:cs="Arial"/>
          <w:sz w:val="24"/>
          <w:szCs w:val="24"/>
        </w:rPr>
      </w:pPr>
      <w:r w:rsidRPr="00BD0E78">
        <w:rPr>
          <w:rFonts w:ascii="Arial" w:hAnsi="Arial" w:cs="Arial"/>
          <w:sz w:val="24"/>
          <w:szCs w:val="24"/>
        </w:rPr>
        <w:t>Dentists</w:t>
      </w:r>
    </w:p>
    <w:p w:rsidR="00092E1B" w:rsidRPr="00BD0E78" w:rsidRDefault="00092E1B" w:rsidP="005A20E3">
      <w:pPr>
        <w:pStyle w:val="ListParagraph"/>
        <w:numPr>
          <w:ilvl w:val="0"/>
          <w:numId w:val="13"/>
        </w:numPr>
        <w:jc w:val="both"/>
        <w:rPr>
          <w:rFonts w:ascii="Arial" w:hAnsi="Arial" w:cs="Arial"/>
          <w:sz w:val="24"/>
          <w:szCs w:val="24"/>
        </w:rPr>
      </w:pPr>
      <w:r w:rsidRPr="00BD0E78">
        <w:rPr>
          <w:rFonts w:ascii="Arial" w:hAnsi="Arial" w:cs="Arial"/>
          <w:sz w:val="24"/>
          <w:szCs w:val="24"/>
        </w:rPr>
        <w:t>Community Pharmacy services</w:t>
      </w:r>
    </w:p>
    <w:p w:rsidR="00092E1B" w:rsidRDefault="00092E1B" w:rsidP="005A20E3">
      <w:pPr>
        <w:pStyle w:val="ListParagraph"/>
        <w:numPr>
          <w:ilvl w:val="0"/>
          <w:numId w:val="13"/>
        </w:numPr>
        <w:jc w:val="both"/>
        <w:rPr>
          <w:rFonts w:ascii="Arial" w:hAnsi="Arial" w:cs="Arial"/>
          <w:sz w:val="24"/>
          <w:szCs w:val="24"/>
        </w:rPr>
      </w:pPr>
      <w:r w:rsidRPr="00BD0E78">
        <w:rPr>
          <w:rFonts w:ascii="Arial" w:hAnsi="Arial" w:cs="Arial"/>
          <w:sz w:val="24"/>
          <w:szCs w:val="24"/>
        </w:rPr>
        <w:t>Care Homes</w:t>
      </w:r>
    </w:p>
    <w:p w:rsidR="00BD0E78" w:rsidRPr="00BD0E78" w:rsidRDefault="00BD0E78" w:rsidP="005A20E3">
      <w:pPr>
        <w:ind w:left="360"/>
        <w:jc w:val="both"/>
        <w:rPr>
          <w:rFonts w:ascii="Arial" w:hAnsi="Arial" w:cs="Arial"/>
          <w:sz w:val="24"/>
          <w:szCs w:val="24"/>
        </w:rPr>
      </w:pPr>
    </w:p>
    <w:p w:rsidR="005A20E3" w:rsidRPr="00BD0E78" w:rsidRDefault="005A20E3" w:rsidP="005A20E3">
      <w:pPr>
        <w:jc w:val="both"/>
        <w:rPr>
          <w:rFonts w:ascii="Arial" w:hAnsi="Arial" w:cs="Arial"/>
          <w:sz w:val="24"/>
          <w:szCs w:val="24"/>
        </w:rPr>
      </w:pPr>
      <w:r w:rsidRPr="00BD0E78">
        <w:rPr>
          <w:rFonts w:ascii="Arial" w:hAnsi="Arial" w:cs="Arial"/>
          <w:sz w:val="24"/>
          <w:szCs w:val="24"/>
        </w:rPr>
        <w:t>The symptoms of COVID-19 are new: </w:t>
      </w:r>
    </w:p>
    <w:p w:rsidR="005A20E3" w:rsidRPr="00BD0E78" w:rsidRDefault="005A20E3" w:rsidP="005A20E3">
      <w:pPr>
        <w:pStyle w:val="ListParagraph"/>
        <w:numPr>
          <w:ilvl w:val="0"/>
          <w:numId w:val="13"/>
        </w:numPr>
        <w:jc w:val="both"/>
        <w:rPr>
          <w:rFonts w:ascii="Arial" w:hAnsi="Arial" w:cs="Arial"/>
          <w:sz w:val="24"/>
          <w:szCs w:val="24"/>
        </w:rPr>
      </w:pPr>
      <w:r w:rsidRPr="00BD0E78">
        <w:rPr>
          <w:rFonts w:ascii="Arial" w:hAnsi="Arial" w:cs="Arial"/>
          <w:sz w:val="24"/>
          <w:szCs w:val="24"/>
        </w:rPr>
        <w:t>continuous cough</w:t>
      </w:r>
    </w:p>
    <w:p w:rsidR="005A20E3" w:rsidRPr="00BD0E78" w:rsidRDefault="005A20E3" w:rsidP="005A20E3">
      <w:pPr>
        <w:pStyle w:val="ListParagraph"/>
        <w:numPr>
          <w:ilvl w:val="0"/>
          <w:numId w:val="13"/>
        </w:numPr>
        <w:jc w:val="both"/>
        <w:rPr>
          <w:rFonts w:ascii="Arial" w:hAnsi="Arial" w:cs="Arial"/>
          <w:sz w:val="24"/>
          <w:szCs w:val="24"/>
        </w:rPr>
      </w:pPr>
      <w:r w:rsidRPr="00BD0E78">
        <w:rPr>
          <w:rFonts w:ascii="Arial" w:hAnsi="Arial" w:cs="Arial"/>
          <w:sz w:val="24"/>
          <w:szCs w:val="24"/>
        </w:rPr>
        <w:t>fever/high temperature (37.8C or greater)</w:t>
      </w:r>
    </w:p>
    <w:p w:rsidR="005A20E3" w:rsidRPr="00BD0E78" w:rsidRDefault="005A20E3" w:rsidP="005A20E3">
      <w:pPr>
        <w:pStyle w:val="ListParagraph"/>
        <w:numPr>
          <w:ilvl w:val="0"/>
          <w:numId w:val="13"/>
        </w:numPr>
        <w:jc w:val="both"/>
        <w:rPr>
          <w:rFonts w:ascii="Arial" w:hAnsi="Arial" w:cs="Arial"/>
          <w:sz w:val="24"/>
          <w:szCs w:val="24"/>
        </w:rPr>
      </w:pPr>
      <w:r w:rsidRPr="00BD0E78">
        <w:rPr>
          <w:rFonts w:ascii="Arial" w:hAnsi="Arial" w:cs="Arial"/>
          <w:sz w:val="24"/>
          <w:szCs w:val="24"/>
        </w:rPr>
        <w:t>loss of, or change in, sense of smell or taste (anosmia)</w:t>
      </w:r>
    </w:p>
    <w:p w:rsidR="005A20E3" w:rsidRDefault="005A20E3" w:rsidP="005A20E3">
      <w:pPr>
        <w:jc w:val="both"/>
      </w:pPr>
    </w:p>
    <w:p w:rsidR="00DA521D" w:rsidRDefault="005A20E3">
      <w:pPr>
        <w:jc w:val="both"/>
        <w:rPr>
          <w:rFonts w:ascii="Arial" w:hAnsi="Arial" w:cs="Arial"/>
        </w:rPr>
      </w:pPr>
      <w:r w:rsidRPr="00307061">
        <w:rPr>
          <w:rFonts w:ascii="Arial" w:hAnsi="Arial" w:cs="Arial"/>
          <w:sz w:val="24"/>
          <w:szCs w:val="24"/>
        </w:rPr>
        <w:t xml:space="preserve">If you develop any of these symptoms, contact the NHS to arrange to be tested. Do this online at </w:t>
      </w:r>
      <w:hyperlink r:id="rId8" w:history="1">
        <w:r w:rsidRPr="00307061">
          <w:rPr>
            <w:rStyle w:val="Hyperlink"/>
            <w:rFonts w:ascii="Arial" w:hAnsi="Arial" w:cs="Arial"/>
            <w:sz w:val="24"/>
            <w:szCs w:val="24"/>
          </w:rPr>
          <w:t>NHS Inform</w:t>
        </w:r>
      </w:hyperlink>
      <w:r w:rsidRPr="00307061">
        <w:rPr>
          <w:rFonts w:ascii="Arial" w:hAnsi="Arial" w:cs="Arial"/>
          <w:sz w:val="24"/>
          <w:szCs w:val="24"/>
        </w:rPr>
        <w:t>, or call </w:t>
      </w:r>
      <w:r w:rsidRPr="00307061">
        <w:rPr>
          <w:rFonts w:ascii="Arial" w:eastAsia="Times New Roman" w:hAnsi="Arial" w:cs="Arial"/>
          <w:sz w:val="24"/>
          <w:szCs w:val="24"/>
        </w:rPr>
        <w:t>0800 028 2816</w:t>
      </w:r>
      <w:r w:rsidRPr="00307061">
        <w:rPr>
          <w:rFonts w:ascii="Arial" w:hAnsi="Arial" w:cs="Arial"/>
          <w:sz w:val="24"/>
          <w:szCs w:val="24"/>
        </w:rPr>
        <w:t>.  You should self-isolate at home straight away along with other members of your household.</w:t>
      </w:r>
    </w:p>
    <w:p w:rsidR="00DA521D" w:rsidRDefault="00DA521D">
      <w:pPr>
        <w:jc w:val="both"/>
        <w:rPr>
          <w:rFonts w:ascii="Arial" w:hAnsi="Arial" w:cs="Arial"/>
        </w:rPr>
      </w:pPr>
    </w:p>
    <w:p w:rsidR="00DA521D" w:rsidRDefault="00681200">
      <w:pPr>
        <w:jc w:val="both"/>
        <w:rPr>
          <w:rFonts w:ascii="Arial" w:hAnsi="Arial" w:cs="Arial"/>
        </w:rPr>
      </w:pPr>
      <w:r w:rsidRPr="00681200">
        <w:rPr>
          <w:rFonts w:ascii="Arial" w:hAnsi="Arial" w:cs="Arial"/>
          <w:sz w:val="24"/>
          <w:szCs w:val="24"/>
        </w:rPr>
        <w:t xml:space="preserve">You will be asked to self-isolate at home for </w:t>
      </w:r>
      <w:r w:rsidRPr="00681200">
        <w:rPr>
          <w:rFonts w:ascii="Arial" w:hAnsi="Arial" w:cs="Arial"/>
          <w:b/>
          <w:sz w:val="24"/>
          <w:szCs w:val="24"/>
          <w:u w:val="single"/>
        </w:rPr>
        <w:t>10 days</w:t>
      </w:r>
      <w:r w:rsidRPr="00681200">
        <w:rPr>
          <w:rFonts w:ascii="Arial" w:hAnsi="Arial" w:cs="Arial"/>
          <w:sz w:val="24"/>
          <w:szCs w:val="24"/>
        </w:rPr>
        <w:t xml:space="preserve"> if you have symptoms of COVID-19 or you have tested positive for it</w:t>
      </w:r>
      <w:r w:rsidR="005A20E3" w:rsidRPr="00BD0E78">
        <w:rPr>
          <w:rFonts w:ascii="Arial" w:hAnsi="Arial" w:cs="Arial"/>
          <w:sz w:val="24"/>
          <w:szCs w:val="24"/>
        </w:rPr>
        <w:t>. If you live with someone who has symptoms or has tested positive, or if you have been in close contact with someone who has tested positive, you will be asked to self-isolate at home for 14 days.</w:t>
      </w:r>
    </w:p>
    <w:p w:rsidR="00DA521D" w:rsidRDefault="00DA521D">
      <w:pPr>
        <w:jc w:val="both"/>
        <w:rPr>
          <w:rFonts w:ascii="Arial" w:hAnsi="Arial" w:cs="Arial"/>
        </w:rPr>
      </w:pPr>
    </w:p>
    <w:p w:rsidR="005A20E3" w:rsidRDefault="005A20E3" w:rsidP="005A20E3">
      <w:pPr>
        <w:jc w:val="both"/>
        <w:rPr>
          <w:rFonts w:ascii="Arial" w:hAnsi="Arial" w:cs="Arial"/>
          <w:sz w:val="24"/>
        </w:rPr>
      </w:pPr>
      <w:bookmarkStart w:id="3" w:name="_GoBack"/>
      <w:bookmarkEnd w:id="3"/>
      <w:r w:rsidRPr="00307061">
        <w:rPr>
          <w:rFonts w:ascii="Arial" w:hAnsi="Arial" w:cs="Arial"/>
          <w:sz w:val="24"/>
        </w:rPr>
        <w:t>You will be able to return to work if you test negative for COVID-19 and have had no fever for 48 hours.</w:t>
      </w:r>
    </w:p>
    <w:p w:rsidR="005A20E3" w:rsidRPr="00307061" w:rsidRDefault="005A20E3" w:rsidP="005A20E3">
      <w:pPr>
        <w:jc w:val="both"/>
        <w:rPr>
          <w:rFonts w:ascii="Arial" w:hAnsi="Arial" w:cs="Arial"/>
          <w:sz w:val="24"/>
        </w:rPr>
      </w:pPr>
    </w:p>
    <w:p w:rsidR="005A20E3" w:rsidRPr="00307061" w:rsidRDefault="005A20E3" w:rsidP="005A20E3">
      <w:pPr>
        <w:jc w:val="both"/>
        <w:rPr>
          <w:rFonts w:ascii="Arial" w:hAnsi="Arial" w:cs="Arial"/>
          <w:sz w:val="24"/>
        </w:rPr>
      </w:pPr>
      <w:r w:rsidRPr="00307061">
        <w:rPr>
          <w:rFonts w:ascii="Arial" w:hAnsi="Arial" w:cs="Arial"/>
          <w:sz w:val="24"/>
        </w:rPr>
        <w:t xml:space="preserve">While waiting for appointments and test results, staff and household contacts should follow guidance on self-isolation available from </w:t>
      </w:r>
      <w:hyperlink r:id="rId9" w:history="1">
        <w:r w:rsidRPr="00307061">
          <w:rPr>
            <w:rStyle w:val="Hyperlink"/>
            <w:rFonts w:ascii="Arial" w:hAnsi="Arial" w:cs="Arial"/>
            <w:sz w:val="24"/>
          </w:rPr>
          <w:t>NHS inform</w:t>
        </w:r>
      </w:hyperlink>
      <w:r w:rsidRPr="00307061">
        <w:rPr>
          <w:rFonts w:ascii="Arial" w:hAnsi="Arial" w:cs="Arial"/>
          <w:sz w:val="24"/>
        </w:rPr>
        <w:t>.</w:t>
      </w:r>
    </w:p>
    <w:p w:rsidR="00DA521D" w:rsidRDefault="00DA521D">
      <w:pPr>
        <w:jc w:val="both"/>
        <w:rPr>
          <w:rFonts w:ascii="Arial" w:hAnsi="Arial" w:cs="Arial"/>
        </w:rPr>
      </w:pPr>
    </w:p>
    <w:p w:rsidR="00DA521D" w:rsidRDefault="00092E1B">
      <w:pPr>
        <w:jc w:val="both"/>
        <w:rPr>
          <w:rFonts w:ascii="Arial" w:hAnsi="Arial" w:cs="Arial"/>
        </w:rPr>
      </w:pPr>
      <w:r w:rsidRPr="005A20E3">
        <w:rPr>
          <w:rFonts w:ascii="Arial" w:hAnsi="Arial" w:cs="Arial"/>
          <w:sz w:val="24"/>
          <w:szCs w:val="24"/>
        </w:rPr>
        <w:t>If you've been absent from work because you have symptoms (but feel sufficiently well and would normally continue to work) or a household member has symptoms, you should apply to be tested in the first 3 days from the onset of symptoms.</w:t>
      </w:r>
    </w:p>
    <w:p w:rsidR="003B52F1" w:rsidRDefault="003B52F1">
      <w:pPr>
        <w:spacing w:after="200" w:line="276" w:lineRule="auto"/>
        <w:rPr>
          <w:ins w:id="4" w:author="MCCALBR906" w:date="2020-08-27T11:41:00Z"/>
          <w:rFonts w:ascii="Arial" w:hAnsi="Arial" w:cs="Arial"/>
        </w:rPr>
      </w:pPr>
      <w:ins w:id="5" w:author="MCCALBR906" w:date="2020-08-27T11:41:00Z">
        <w:r>
          <w:rPr>
            <w:rFonts w:ascii="Arial" w:hAnsi="Arial" w:cs="Arial"/>
          </w:rPr>
          <w:br w:type="page"/>
        </w:r>
      </w:ins>
    </w:p>
    <w:p w:rsidR="00DA521D" w:rsidRDefault="00DA521D">
      <w:pPr>
        <w:jc w:val="both"/>
        <w:rPr>
          <w:rFonts w:ascii="Arial" w:hAnsi="Arial" w:cs="Arial"/>
        </w:rPr>
      </w:pPr>
    </w:p>
    <w:p w:rsidR="00DA521D" w:rsidRDefault="00681200">
      <w:pPr>
        <w:jc w:val="both"/>
        <w:rPr>
          <w:rFonts w:ascii="Arial" w:hAnsi="Arial" w:cs="Arial"/>
        </w:rPr>
      </w:pPr>
      <w:r w:rsidRPr="00681200">
        <w:rPr>
          <w:rFonts w:ascii="Arial" w:hAnsi="Arial" w:cs="Arial"/>
          <w:sz w:val="24"/>
        </w:rPr>
        <w:t xml:space="preserve">For further background information on COVID-19, including what to do when you received your results, please visit </w:t>
      </w:r>
      <w:hyperlink r:id="rId10" w:history="1">
        <w:r w:rsidR="005A20E3" w:rsidRPr="005A20E3">
          <w:rPr>
            <w:rStyle w:val="Hyperlink"/>
            <w:rFonts w:ascii="Arial" w:hAnsi="Arial" w:cs="Arial"/>
            <w:sz w:val="24"/>
          </w:rPr>
          <w:t>NHS Inform</w:t>
        </w:r>
      </w:hyperlink>
      <w:r w:rsidRPr="00681200">
        <w:rPr>
          <w:rFonts w:ascii="Arial" w:hAnsi="Arial" w:cs="Arial"/>
          <w:sz w:val="24"/>
        </w:rPr>
        <w:t>.</w:t>
      </w:r>
    </w:p>
    <w:p w:rsidR="00DA521D" w:rsidRDefault="00DA521D">
      <w:pPr>
        <w:jc w:val="both"/>
        <w:rPr>
          <w:rFonts w:ascii="Arial" w:hAnsi="Arial" w:cs="Arial"/>
          <w:b/>
          <w:u w:val="single"/>
        </w:rPr>
      </w:pPr>
    </w:p>
    <w:p w:rsidR="005A20E3" w:rsidRPr="00BD0E78" w:rsidRDefault="005A20E3" w:rsidP="005A20E3">
      <w:pPr>
        <w:jc w:val="both"/>
        <w:rPr>
          <w:rFonts w:ascii="Arial" w:hAnsi="Arial" w:cs="Arial"/>
          <w:sz w:val="24"/>
          <w:szCs w:val="24"/>
        </w:rPr>
      </w:pPr>
      <w:r w:rsidRPr="00BD0E78">
        <w:rPr>
          <w:rFonts w:ascii="Arial" w:hAnsi="Arial" w:cs="Arial"/>
          <w:sz w:val="24"/>
          <w:szCs w:val="24"/>
        </w:rPr>
        <w:t>Test and Protect, Scotland’s approach to implementing the 'test, trace, isolate, support strategy', is a public health measure designed to break chains of transmissio</w:t>
      </w:r>
      <w:r>
        <w:rPr>
          <w:rFonts w:ascii="Arial" w:hAnsi="Arial" w:cs="Arial"/>
          <w:sz w:val="24"/>
          <w:szCs w:val="24"/>
        </w:rPr>
        <w:t>n of COVID-19 in the community.</w:t>
      </w:r>
    </w:p>
    <w:p w:rsidR="00DA521D" w:rsidRDefault="00DA521D">
      <w:pPr>
        <w:jc w:val="both"/>
        <w:rPr>
          <w:rFonts w:ascii="Arial" w:hAnsi="Arial" w:cs="Arial"/>
          <w:b/>
          <w:u w:val="single"/>
        </w:rPr>
      </w:pPr>
    </w:p>
    <w:p w:rsidR="00DA521D" w:rsidRDefault="00DA521D">
      <w:pPr>
        <w:jc w:val="both"/>
        <w:rPr>
          <w:rFonts w:ascii="Arial" w:hAnsi="Arial" w:cs="Arial"/>
          <w:b/>
          <w:u w:val="single"/>
        </w:rPr>
      </w:pPr>
    </w:p>
    <w:p w:rsidR="00936BE5" w:rsidRPr="00936BE5" w:rsidRDefault="00936BE5" w:rsidP="00936BE5">
      <w:pPr>
        <w:pStyle w:val="NormalWeb"/>
        <w:jc w:val="both"/>
        <w:rPr>
          <w:rFonts w:ascii="Arial" w:eastAsiaTheme="minorHAnsi" w:hAnsi="Arial" w:cs="Arial"/>
        </w:rPr>
      </w:pPr>
      <w:r w:rsidRPr="00BD0E78">
        <w:rPr>
          <w:rFonts w:ascii="Arial" w:hAnsi="Arial" w:cs="Arial"/>
          <w:b/>
          <w:u w:val="single"/>
        </w:rPr>
        <w:t xml:space="preserve">NHS </w:t>
      </w:r>
      <w:ins w:id="6" w:author="MCCALBR906" w:date="2020-08-27T11:23:00Z">
        <w:r w:rsidR="006E7CF6">
          <w:rPr>
            <w:rFonts w:ascii="Arial" w:hAnsi="Arial" w:cs="Arial"/>
            <w:b/>
            <w:u w:val="single"/>
          </w:rPr>
          <w:t xml:space="preserve">National </w:t>
        </w:r>
      </w:ins>
      <w:r w:rsidRPr="00BD0E78">
        <w:rPr>
          <w:rFonts w:ascii="Arial" w:hAnsi="Arial" w:cs="Arial"/>
          <w:b/>
          <w:u w:val="single"/>
        </w:rPr>
        <w:t xml:space="preserve">Pharmacy First Scotland </w:t>
      </w:r>
      <w:ins w:id="7" w:author="MCCALBR906" w:date="2020-08-27T11:23:00Z">
        <w:r w:rsidR="006E7CF6">
          <w:rPr>
            <w:rFonts w:ascii="Arial" w:hAnsi="Arial" w:cs="Arial"/>
            <w:b/>
            <w:u w:val="single"/>
          </w:rPr>
          <w:t>S</w:t>
        </w:r>
      </w:ins>
      <w:ins w:id="8" w:author="MCCALBR906" w:date="2020-08-27T11:41:00Z">
        <w:r w:rsidR="003B52F1">
          <w:rPr>
            <w:rFonts w:ascii="Arial" w:hAnsi="Arial" w:cs="Arial"/>
            <w:b/>
            <w:u w:val="single"/>
          </w:rPr>
          <w:t>ervice</w:t>
        </w:r>
      </w:ins>
      <w:ins w:id="9" w:author="MCCALBR906" w:date="2020-08-27T13:14:00Z">
        <w:r w:rsidR="004D0AA1" w:rsidRPr="004D0AA1">
          <w:rPr>
            <w:rFonts w:ascii="Arial" w:hAnsi="Arial" w:cs="Arial"/>
            <w:b/>
            <w:rPrChange w:id="10" w:author="MCCALBR906" w:date="2020-08-27T13:14:00Z">
              <w:rPr>
                <w:rFonts w:ascii="Arial" w:hAnsi="Arial" w:cs="Arial"/>
                <w:b/>
                <w:u w:val="single"/>
              </w:rPr>
            </w:rPrChange>
          </w:rPr>
          <w:t xml:space="preserve"> </w:t>
        </w:r>
      </w:ins>
      <w:del w:id="11" w:author="MCCALBR906" w:date="2020-08-27T11:41:00Z">
        <w:r w:rsidRPr="00BD0E78" w:rsidDel="003B52F1">
          <w:rPr>
            <w:rFonts w:ascii="Arial" w:hAnsi="Arial" w:cs="Arial"/>
            <w:b/>
            <w:color w:val="FF0000"/>
          </w:rPr>
          <w:delText>-</w:delText>
        </w:r>
      </w:del>
      <w:del w:id="12" w:author="MCCALBR906" w:date="2020-08-27T11:42:00Z">
        <w:r w:rsidRPr="00BD0E78" w:rsidDel="003B52F1">
          <w:rPr>
            <w:rFonts w:ascii="Arial" w:hAnsi="Arial" w:cs="Arial"/>
            <w:b/>
            <w:color w:val="FF0000"/>
          </w:rPr>
          <w:delText xml:space="preserve"> UPDATED </w:delText>
        </w:r>
      </w:del>
      <w:r>
        <w:rPr>
          <w:rFonts w:ascii="Arial" w:hAnsi="Arial" w:cs="Arial"/>
          <w:b/>
          <w:color w:val="FF0000"/>
        </w:rPr>
        <w:t>24/08</w:t>
      </w:r>
      <w:r w:rsidRPr="00BD0E78">
        <w:rPr>
          <w:rFonts w:ascii="Arial" w:hAnsi="Arial" w:cs="Arial"/>
          <w:b/>
          <w:color w:val="FF0000"/>
        </w:rPr>
        <w:t>/2020</w:t>
      </w:r>
    </w:p>
    <w:p w:rsidR="00936BE5" w:rsidRPr="00936BE5" w:rsidRDefault="00936BE5" w:rsidP="00936BE5">
      <w:pPr>
        <w:autoSpaceDE w:val="0"/>
        <w:autoSpaceDN w:val="0"/>
        <w:adjustRightInd w:val="0"/>
        <w:jc w:val="both"/>
        <w:rPr>
          <w:rFonts w:ascii="Arial" w:hAnsi="Arial" w:cs="Arial"/>
          <w:sz w:val="24"/>
          <w:szCs w:val="24"/>
        </w:rPr>
      </w:pPr>
      <w:r w:rsidRPr="00936BE5">
        <w:rPr>
          <w:rFonts w:ascii="Arial" w:hAnsi="Arial" w:cs="Arial"/>
          <w:sz w:val="24"/>
          <w:szCs w:val="24"/>
        </w:rPr>
        <w:t>The NHS Pharmacy First Service (NHS PHS) was established in July 2020 as part of the Scottish Government's commitment to increase access to community pharmacy services by developing and implementing a redesigned minor ailment and common conditions service available to all. The focus is on increasing access to community pharmacy as the first port of call for managing self-limiting illnesses and supporting self-management of stable long term conditions in and out of hours and to improve pharmaceutical care and contribute to the multi-disciplinary team.</w:t>
      </w:r>
    </w:p>
    <w:p w:rsidR="00936BE5" w:rsidRPr="003B52F1" w:rsidRDefault="00936BE5" w:rsidP="00936BE5">
      <w:pPr>
        <w:autoSpaceDE w:val="0"/>
        <w:autoSpaceDN w:val="0"/>
        <w:adjustRightInd w:val="0"/>
        <w:rPr>
          <w:rFonts w:ascii="Arial" w:eastAsia="Calibri" w:hAnsi="Arial" w:cs="Arial"/>
          <w:color w:val="323232"/>
          <w:lang w:eastAsia="en-US"/>
          <w:rPrChange w:id="13" w:author="MCCALBR906" w:date="2020-08-27T11:46:00Z">
            <w:rPr>
              <w:rFonts w:eastAsia="Calibri" w:cs="Tahoma"/>
              <w:color w:val="323232"/>
              <w:lang w:eastAsia="en-US"/>
            </w:rPr>
          </w:rPrChange>
        </w:rPr>
      </w:pPr>
    </w:p>
    <w:p w:rsidR="00936BE5" w:rsidRPr="00936BE5" w:rsidRDefault="00936BE5" w:rsidP="00936BE5">
      <w:pPr>
        <w:autoSpaceDE w:val="0"/>
        <w:autoSpaceDN w:val="0"/>
        <w:adjustRightInd w:val="0"/>
        <w:rPr>
          <w:rFonts w:ascii="Arial" w:eastAsia="Calibri" w:hAnsi="Arial" w:cs="Arial"/>
          <w:color w:val="323232"/>
          <w:lang w:eastAsia="en-US"/>
        </w:rPr>
      </w:pPr>
      <w:r w:rsidRPr="00936BE5">
        <w:rPr>
          <w:rFonts w:ascii="Arial" w:eastAsia="Calibri" w:hAnsi="Arial" w:cs="Arial"/>
          <w:noProof/>
        </w:rPr>
        <w:drawing>
          <wp:inline distT="0" distB="0" distL="0" distR="0">
            <wp:extent cx="6216522" cy="325356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6190" cy="3258623"/>
                    </a:xfrm>
                    <a:prstGeom prst="rect">
                      <a:avLst/>
                    </a:prstGeom>
                    <a:noFill/>
                    <a:ln>
                      <a:noFill/>
                    </a:ln>
                  </pic:spPr>
                </pic:pic>
              </a:graphicData>
            </a:graphic>
          </wp:inline>
        </w:drawing>
      </w:r>
    </w:p>
    <w:p w:rsidR="004D0AA1" w:rsidRDefault="004D0AA1" w:rsidP="00936BE5">
      <w:pPr>
        <w:tabs>
          <w:tab w:val="left" w:pos="2580"/>
        </w:tabs>
        <w:spacing w:after="200" w:line="276" w:lineRule="auto"/>
        <w:jc w:val="both"/>
        <w:rPr>
          <w:rFonts w:ascii="Arial" w:eastAsia="Calibri" w:hAnsi="Arial" w:cs="Arial"/>
          <w:sz w:val="18"/>
          <w:lang w:eastAsia="en-US"/>
        </w:rPr>
      </w:pPr>
    </w:p>
    <w:p w:rsidR="00936BE5" w:rsidRPr="00936BE5" w:rsidRDefault="00936BE5" w:rsidP="00936BE5">
      <w:pPr>
        <w:tabs>
          <w:tab w:val="left" w:pos="2580"/>
        </w:tabs>
        <w:spacing w:after="200" w:line="276" w:lineRule="auto"/>
        <w:jc w:val="both"/>
        <w:rPr>
          <w:rFonts w:ascii="Arial" w:eastAsia="Calibri" w:hAnsi="Arial" w:cs="Arial"/>
          <w:sz w:val="18"/>
          <w:lang w:eastAsia="en-US"/>
        </w:rPr>
      </w:pPr>
      <w:r w:rsidRPr="00936BE5">
        <w:rPr>
          <w:rFonts w:ascii="Arial" w:eastAsia="Calibri" w:hAnsi="Arial" w:cs="Arial"/>
          <w:sz w:val="18"/>
          <w:lang w:eastAsia="en-US"/>
        </w:rPr>
        <w:t>*A visitor is someone who is away from their normal place of residence and who intends to stay in Scotland for less than 3 months. A person who is registered with a GP Practice in Scotland on a temporary basis and who is a visitor to Scotland under the 2020 Directions is not eligible to receive the service. A person in Scotland who is an asylum seeker, a dependent of an asylum seeker, a gypsy or traveller is not a visitor to Scotland.</w:t>
      </w:r>
    </w:p>
    <w:p w:rsidR="00936BE5" w:rsidRPr="003B52F1" w:rsidRDefault="00936BE5" w:rsidP="00936BE5">
      <w:pPr>
        <w:autoSpaceDE w:val="0"/>
        <w:autoSpaceDN w:val="0"/>
        <w:adjustRightInd w:val="0"/>
        <w:rPr>
          <w:rFonts w:ascii="Arial" w:eastAsia="Calibri" w:hAnsi="Arial" w:cs="Arial"/>
          <w:lang w:eastAsia="en-US"/>
          <w:rPrChange w:id="14" w:author="MCCALBR906" w:date="2020-08-27T11:46:00Z">
            <w:rPr>
              <w:rFonts w:ascii="Arial" w:eastAsia="Calibri" w:hAnsi="Arial" w:cs="Arial"/>
              <w:color w:val="323232"/>
              <w:lang w:eastAsia="en-US"/>
            </w:rPr>
          </w:rPrChange>
        </w:rPr>
      </w:pPr>
    </w:p>
    <w:p w:rsidR="00936BE5" w:rsidRPr="00936BE5" w:rsidRDefault="00936BE5" w:rsidP="00936BE5">
      <w:pPr>
        <w:autoSpaceDE w:val="0"/>
        <w:autoSpaceDN w:val="0"/>
        <w:adjustRightInd w:val="0"/>
        <w:jc w:val="both"/>
        <w:rPr>
          <w:rFonts w:ascii="Arial" w:eastAsia="Calibri" w:hAnsi="Arial" w:cs="Arial"/>
          <w:color w:val="000000"/>
          <w:sz w:val="24"/>
          <w:lang w:eastAsia="en-US"/>
        </w:rPr>
      </w:pPr>
      <w:r w:rsidRPr="00936BE5">
        <w:rPr>
          <w:rFonts w:ascii="Arial" w:eastAsia="Calibri" w:hAnsi="Arial" w:cs="Arial"/>
          <w:color w:val="000000"/>
          <w:sz w:val="24"/>
          <w:lang w:eastAsia="en-US"/>
        </w:rPr>
        <w:t xml:space="preserve">An approved list of products has been developed by representatives of all 14 NHS Health Boards with input from Community Pharmacy Scotland and other key stakeholders. It details the limited list of items which may be supplied to eligible patients following a consultation in response to presenting symptoms. </w:t>
      </w:r>
    </w:p>
    <w:p w:rsidR="00000000" w:rsidRDefault="003B52F1">
      <w:pPr>
        <w:rPr>
          <w:ins w:id="15" w:author="MCCALBR906" w:date="2020-08-27T11:43:00Z"/>
          <w:rFonts w:ascii="Arial" w:eastAsia="Calibri" w:hAnsi="Arial" w:cs="Arial"/>
          <w:color w:val="000000"/>
          <w:lang w:eastAsia="en-US"/>
          <w:rPrChange w:id="16" w:author="MCCALBR906" w:date="2020-08-27T11:47:00Z">
            <w:rPr>
              <w:ins w:id="17" w:author="MCCALBR906" w:date="2020-08-27T11:43:00Z"/>
              <w:rFonts w:eastAsia="Calibri" w:cs="Tahoma"/>
              <w:color w:val="000000"/>
              <w:lang w:eastAsia="en-US"/>
            </w:rPr>
          </w:rPrChange>
        </w:rPr>
        <w:pPrChange w:id="18" w:author="MCCALBR906" w:date="2020-08-27T11:47:00Z">
          <w:pPr>
            <w:spacing w:after="200" w:line="276" w:lineRule="auto"/>
          </w:pPr>
        </w:pPrChange>
      </w:pPr>
      <w:ins w:id="19" w:author="MCCALBR906" w:date="2020-08-27T11:43:00Z">
        <w:r>
          <w:rPr>
            <w:rFonts w:eastAsia="Calibri" w:cs="Tahoma"/>
            <w:color w:val="000000"/>
            <w:lang w:eastAsia="en-US"/>
          </w:rPr>
          <w:br w:type="page"/>
        </w:r>
      </w:ins>
    </w:p>
    <w:p w:rsidR="00000000" w:rsidRDefault="008605DE">
      <w:pPr>
        <w:autoSpaceDE w:val="0"/>
        <w:autoSpaceDN w:val="0"/>
        <w:adjustRightInd w:val="0"/>
        <w:jc w:val="both"/>
        <w:rPr>
          <w:rFonts w:ascii="Arial" w:eastAsia="Calibri" w:hAnsi="Arial" w:cs="Arial"/>
          <w:color w:val="000000"/>
          <w:lang w:eastAsia="en-US"/>
          <w:rPrChange w:id="20" w:author="MCCALBR906" w:date="2020-08-27T11:47:00Z">
            <w:rPr>
              <w:rFonts w:eastAsia="Calibri" w:cs="Tahoma"/>
              <w:color w:val="000000"/>
              <w:lang w:eastAsia="en-US"/>
            </w:rPr>
          </w:rPrChange>
        </w:rPr>
      </w:pPr>
    </w:p>
    <w:p w:rsidR="00936BE5" w:rsidRPr="00936BE5" w:rsidRDefault="00936BE5" w:rsidP="00936BE5">
      <w:pPr>
        <w:autoSpaceDE w:val="0"/>
        <w:autoSpaceDN w:val="0"/>
        <w:adjustRightInd w:val="0"/>
        <w:jc w:val="both"/>
        <w:rPr>
          <w:rFonts w:ascii="Arial" w:eastAsia="Calibri" w:hAnsi="Arial" w:cs="Arial"/>
          <w:color w:val="000000"/>
          <w:sz w:val="24"/>
          <w:lang w:eastAsia="en-US"/>
        </w:rPr>
      </w:pPr>
      <w:r w:rsidRPr="00936BE5">
        <w:rPr>
          <w:rFonts w:ascii="Arial" w:eastAsia="Calibri" w:hAnsi="Arial" w:cs="Arial"/>
          <w:b/>
          <w:bCs/>
          <w:color w:val="000000"/>
          <w:sz w:val="24"/>
          <w:lang w:eastAsia="en-US"/>
        </w:rPr>
        <w:t>Wherever possible, providing lifestyle advice and support to manage minor conditions should be the preferred course of action</w:t>
      </w:r>
      <w:r w:rsidRPr="00936BE5">
        <w:rPr>
          <w:rFonts w:ascii="Arial" w:eastAsia="Calibri" w:hAnsi="Arial" w:cs="Arial"/>
          <w:color w:val="000000"/>
          <w:sz w:val="24"/>
          <w:lang w:eastAsia="en-US"/>
        </w:rPr>
        <w:t>, with treatment supplied and referrals made only where necessary. With the exception of sections 10.1 (Skin: Eczema and allergy) and 6.1 (Cystitis), the items detailed in the Approved List can be supplied across all NHS Boards. In sections 10.1 and 6.1, each NHS Board has indicated the approved items which may be supplied by community pharmacy teams in their area.</w:t>
      </w:r>
    </w:p>
    <w:p w:rsidR="00936BE5" w:rsidRPr="00936BE5" w:rsidRDefault="00936BE5" w:rsidP="00936BE5">
      <w:pPr>
        <w:autoSpaceDE w:val="0"/>
        <w:autoSpaceDN w:val="0"/>
        <w:adjustRightInd w:val="0"/>
        <w:jc w:val="both"/>
        <w:rPr>
          <w:rFonts w:ascii="Arial" w:eastAsia="Calibri" w:hAnsi="Arial" w:cs="Arial"/>
          <w:color w:val="323232"/>
          <w:sz w:val="24"/>
          <w:lang w:eastAsia="en-US"/>
        </w:rPr>
      </w:pPr>
    </w:p>
    <w:p w:rsidR="00936BE5" w:rsidRPr="00936BE5" w:rsidRDefault="00936BE5" w:rsidP="00936BE5">
      <w:pPr>
        <w:spacing w:after="200" w:line="276" w:lineRule="auto"/>
        <w:jc w:val="both"/>
        <w:rPr>
          <w:rFonts w:ascii="Arial" w:eastAsia="Calibri" w:hAnsi="Arial" w:cs="Arial"/>
          <w:color w:val="000000"/>
          <w:sz w:val="24"/>
          <w:lang w:eastAsia="en-US"/>
        </w:rPr>
      </w:pPr>
      <w:r w:rsidRPr="00936BE5">
        <w:rPr>
          <w:rFonts w:ascii="Arial" w:eastAsia="Calibri" w:hAnsi="Arial" w:cs="Arial"/>
          <w:color w:val="000000"/>
          <w:sz w:val="24"/>
          <w:lang w:eastAsia="en-US"/>
        </w:rPr>
        <w:t xml:space="preserve">This service will replace the existing capitation model seen in MAS and will move to an activity based model, where the pharmacy team will be remunerated for the activity undertaken and reimbursed for dispensed items. The activity will be based on </w:t>
      </w:r>
      <w:r w:rsidRPr="00936BE5">
        <w:rPr>
          <w:rFonts w:ascii="Arial" w:eastAsia="Calibri" w:hAnsi="Arial" w:cs="Arial"/>
          <w:b/>
          <w:bCs/>
          <w:color w:val="000000"/>
          <w:sz w:val="24"/>
          <w:lang w:eastAsia="en-US"/>
        </w:rPr>
        <w:t>Advice: Referral: Supply</w:t>
      </w:r>
      <w:r w:rsidRPr="00936BE5">
        <w:rPr>
          <w:rFonts w:ascii="Arial" w:eastAsia="Calibri" w:hAnsi="Arial" w:cs="Arial"/>
          <w:color w:val="000000"/>
          <w:sz w:val="24"/>
          <w:lang w:eastAsia="en-US"/>
        </w:rPr>
        <w:t>.</w:t>
      </w:r>
    </w:p>
    <w:p w:rsidR="00936BE5" w:rsidRPr="00936BE5" w:rsidRDefault="00936BE5" w:rsidP="00936BE5">
      <w:pPr>
        <w:autoSpaceDE w:val="0"/>
        <w:autoSpaceDN w:val="0"/>
        <w:adjustRightInd w:val="0"/>
        <w:jc w:val="both"/>
        <w:rPr>
          <w:rFonts w:ascii="Arial" w:eastAsia="Calibri" w:hAnsi="Arial" w:cs="Arial"/>
          <w:color w:val="000000"/>
          <w:sz w:val="24"/>
          <w:lang w:eastAsia="en-US"/>
        </w:rPr>
      </w:pPr>
      <w:r w:rsidRPr="00936BE5">
        <w:rPr>
          <w:rFonts w:ascii="Arial" w:eastAsia="Calibri" w:hAnsi="Arial" w:cs="Arial"/>
          <w:color w:val="000000"/>
          <w:sz w:val="24"/>
          <w:lang w:eastAsia="en-US"/>
        </w:rPr>
        <w:t xml:space="preserve">Three PGDs have been developed nationally for NHS Pharmacy First Scotland to replace existing PGDs for </w:t>
      </w:r>
      <w:proofErr w:type="spellStart"/>
      <w:r w:rsidRPr="00936BE5">
        <w:rPr>
          <w:rFonts w:ascii="Arial" w:eastAsia="Calibri" w:hAnsi="Arial" w:cs="Arial"/>
          <w:color w:val="000000"/>
          <w:sz w:val="24"/>
          <w:lang w:eastAsia="en-US"/>
        </w:rPr>
        <w:t>Fusidic</w:t>
      </w:r>
      <w:proofErr w:type="spellEnd"/>
      <w:r w:rsidRPr="00936BE5">
        <w:rPr>
          <w:rFonts w:ascii="Arial" w:eastAsia="Calibri" w:hAnsi="Arial" w:cs="Arial"/>
          <w:color w:val="000000"/>
          <w:sz w:val="24"/>
          <w:lang w:eastAsia="en-US"/>
        </w:rPr>
        <w:t xml:space="preserve"> acid (for treatment of impetigo), </w:t>
      </w:r>
      <w:proofErr w:type="spellStart"/>
      <w:r w:rsidRPr="00936BE5">
        <w:rPr>
          <w:rFonts w:ascii="Arial" w:eastAsia="Calibri" w:hAnsi="Arial" w:cs="Arial"/>
          <w:color w:val="000000"/>
          <w:sz w:val="24"/>
          <w:lang w:eastAsia="en-US"/>
        </w:rPr>
        <w:t>Trimethoprim</w:t>
      </w:r>
      <w:proofErr w:type="spellEnd"/>
      <w:r w:rsidRPr="00936BE5">
        <w:rPr>
          <w:rFonts w:ascii="Arial" w:eastAsia="Calibri" w:hAnsi="Arial" w:cs="Arial"/>
          <w:color w:val="000000"/>
          <w:sz w:val="24"/>
          <w:lang w:eastAsia="en-US"/>
        </w:rPr>
        <w:t xml:space="preserve"> and </w:t>
      </w:r>
      <w:proofErr w:type="spellStart"/>
      <w:r w:rsidRPr="00936BE5">
        <w:rPr>
          <w:rFonts w:ascii="Arial" w:eastAsia="Calibri" w:hAnsi="Arial" w:cs="Arial"/>
          <w:color w:val="000000"/>
          <w:sz w:val="24"/>
          <w:lang w:eastAsia="en-US"/>
        </w:rPr>
        <w:t>Nitrofurantoin</w:t>
      </w:r>
      <w:proofErr w:type="spellEnd"/>
      <w:r w:rsidRPr="00936BE5">
        <w:rPr>
          <w:rFonts w:ascii="Arial" w:eastAsia="Calibri" w:hAnsi="Arial" w:cs="Arial"/>
          <w:color w:val="000000"/>
          <w:sz w:val="24"/>
          <w:lang w:eastAsia="en-US"/>
        </w:rPr>
        <w:t xml:space="preserve"> (for the treatment of uncomplicated UTIs). </w:t>
      </w:r>
    </w:p>
    <w:p w:rsidR="00936BE5" w:rsidRPr="00BD0E78" w:rsidRDefault="00936BE5" w:rsidP="00936BE5">
      <w:pPr>
        <w:jc w:val="both"/>
        <w:rPr>
          <w:rFonts w:ascii="Arial" w:hAnsi="Arial" w:cs="Arial"/>
          <w:sz w:val="24"/>
          <w:szCs w:val="24"/>
        </w:rPr>
      </w:pPr>
    </w:p>
    <w:p w:rsidR="00936BE5" w:rsidRPr="00BD0E78" w:rsidRDefault="003C5E61" w:rsidP="00936BE5">
      <w:pPr>
        <w:jc w:val="both"/>
        <w:rPr>
          <w:rFonts w:ascii="Arial" w:hAnsi="Arial" w:cs="Arial"/>
          <w:sz w:val="24"/>
          <w:szCs w:val="24"/>
        </w:rPr>
      </w:pPr>
      <w:hyperlink r:id="rId12" w:history="1">
        <w:r w:rsidR="00936BE5" w:rsidRPr="00BD0E78">
          <w:rPr>
            <w:rStyle w:val="Hyperlink"/>
            <w:rFonts w:ascii="Arial" w:hAnsi="Arial" w:cs="Arial"/>
            <w:sz w:val="24"/>
            <w:szCs w:val="24"/>
          </w:rPr>
          <w:t>https://www.communitypharmacyscotland.org.uk/nhs-pharmacy-first-info-hub/</w:t>
        </w:r>
      </w:hyperlink>
      <w:r w:rsidR="00936BE5" w:rsidRPr="00BD0E78">
        <w:rPr>
          <w:rFonts w:ascii="Arial" w:hAnsi="Arial" w:cs="Arial"/>
          <w:sz w:val="24"/>
          <w:szCs w:val="24"/>
        </w:rPr>
        <w:t xml:space="preserve"> </w:t>
      </w:r>
    </w:p>
    <w:p w:rsidR="00BD0E78" w:rsidRDefault="00BD0E78" w:rsidP="00AC03D9">
      <w:pPr>
        <w:jc w:val="both"/>
        <w:rPr>
          <w:rFonts w:ascii="Arial" w:hAnsi="Arial" w:cs="Arial"/>
          <w:sz w:val="24"/>
          <w:szCs w:val="24"/>
        </w:rPr>
      </w:pPr>
    </w:p>
    <w:p w:rsidR="00936BE5" w:rsidRPr="00BD0E78" w:rsidRDefault="00936BE5" w:rsidP="00AC03D9">
      <w:pPr>
        <w:jc w:val="both"/>
        <w:rPr>
          <w:rFonts w:ascii="Arial" w:hAnsi="Arial" w:cs="Arial"/>
          <w:sz w:val="24"/>
          <w:szCs w:val="24"/>
        </w:rPr>
      </w:pPr>
    </w:p>
    <w:p w:rsidR="008A1BA6" w:rsidRPr="00BD0E78" w:rsidRDefault="008A1BA6" w:rsidP="008A1BA6">
      <w:pPr>
        <w:jc w:val="both"/>
        <w:rPr>
          <w:rFonts w:ascii="Arial" w:hAnsi="Arial" w:cs="Arial"/>
          <w:b/>
          <w:sz w:val="24"/>
          <w:szCs w:val="24"/>
          <w:u w:val="single"/>
        </w:rPr>
      </w:pPr>
      <w:r w:rsidRPr="00BD0E78">
        <w:rPr>
          <w:rFonts w:ascii="Arial" w:hAnsi="Arial" w:cs="Arial"/>
          <w:b/>
          <w:sz w:val="24"/>
          <w:szCs w:val="24"/>
          <w:u w:val="single"/>
        </w:rPr>
        <w:t>Can I reduce my pharmacy’s opening times?</w:t>
      </w:r>
      <w:r w:rsidR="003C5E61" w:rsidRPr="003C5E61">
        <w:rPr>
          <w:rFonts w:ascii="Arial" w:hAnsi="Arial" w:cs="Arial"/>
          <w:b/>
          <w:sz w:val="24"/>
          <w:szCs w:val="24"/>
          <w:rPrChange w:id="21" w:author="MCCALBR906" w:date="2020-08-27T11:43:00Z">
            <w:rPr>
              <w:rFonts w:ascii="Arial" w:hAnsi="Arial" w:cs="Arial"/>
              <w:b/>
              <w:sz w:val="24"/>
              <w:szCs w:val="24"/>
              <w:u w:val="single"/>
            </w:rPr>
          </w:rPrChange>
        </w:rPr>
        <w:t xml:space="preserve"> </w:t>
      </w:r>
      <w:r w:rsidRPr="00BD0E78">
        <w:rPr>
          <w:rFonts w:ascii="Arial" w:hAnsi="Arial" w:cs="Arial"/>
          <w:b/>
          <w:color w:val="FF0000"/>
          <w:sz w:val="24"/>
          <w:szCs w:val="24"/>
        </w:rPr>
        <w:t>– UPDATED 13/07/2020</w:t>
      </w:r>
    </w:p>
    <w:p w:rsidR="0053541E" w:rsidRPr="00BD0E78" w:rsidRDefault="0053541E" w:rsidP="008A1BA6">
      <w:pPr>
        <w:jc w:val="both"/>
        <w:rPr>
          <w:rFonts w:ascii="Arial" w:hAnsi="Arial" w:cs="Arial"/>
          <w:sz w:val="24"/>
          <w:szCs w:val="24"/>
        </w:rPr>
      </w:pPr>
    </w:p>
    <w:p w:rsidR="008A1BA6" w:rsidRPr="00BD0E78" w:rsidRDefault="008A1BA6" w:rsidP="008A1BA6">
      <w:pPr>
        <w:jc w:val="both"/>
        <w:rPr>
          <w:rFonts w:ascii="Arial" w:hAnsi="Arial" w:cs="Arial"/>
          <w:sz w:val="24"/>
          <w:szCs w:val="24"/>
        </w:rPr>
      </w:pPr>
      <w:r w:rsidRPr="00BD0E78">
        <w:rPr>
          <w:rFonts w:ascii="Arial" w:hAnsi="Arial" w:cs="Arial"/>
          <w:sz w:val="24"/>
          <w:szCs w:val="24"/>
        </w:rPr>
        <w:t>As the country starts to move out of lock down and businesses and NHS services begin to return to some form of normality I have taken the opportunity to review the reduction in core model hours that we had in place to allow Community Pharmacies to manage their work load through the COVID pandemic.</w:t>
      </w:r>
    </w:p>
    <w:p w:rsidR="0047476E" w:rsidRPr="00BD0E78" w:rsidRDefault="0047476E" w:rsidP="008A1BA6">
      <w:pPr>
        <w:jc w:val="both"/>
        <w:rPr>
          <w:rFonts w:ascii="Arial" w:hAnsi="Arial" w:cs="Arial"/>
          <w:sz w:val="24"/>
          <w:szCs w:val="24"/>
        </w:rPr>
      </w:pPr>
    </w:p>
    <w:p w:rsidR="008A1BA6" w:rsidRPr="00BD0E78" w:rsidRDefault="008A1BA6" w:rsidP="008A1BA6">
      <w:pPr>
        <w:jc w:val="both"/>
        <w:rPr>
          <w:rFonts w:ascii="Arial" w:hAnsi="Arial" w:cs="Arial"/>
          <w:sz w:val="24"/>
          <w:szCs w:val="24"/>
        </w:rPr>
      </w:pPr>
      <w:r w:rsidRPr="00BD0E78">
        <w:rPr>
          <w:rFonts w:ascii="Arial" w:hAnsi="Arial" w:cs="Arial"/>
          <w:sz w:val="24"/>
          <w:szCs w:val="24"/>
        </w:rPr>
        <w:t>In May I completed the same exercise and on presenting to the Pharmacy Practice Committee (PPC), was advised that they did not feel it was the correct time to be returning to core hours and that the decision should be delayed in light of the Scottish Governments instructions at that time.</w:t>
      </w:r>
    </w:p>
    <w:p w:rsidR="008A1BA6" w:rsidRPr="00BD0E78" w:rsidRDefault="008A1BA6" w:rsidP="008A1BA6">
      <w:pPr>
        <w:jc w:val="both"/>
        <w:rPr>
          <w:rFonts w:ascii="Arial" w:hAnsi="Arial" w:cs="Arial"/>
          <w:sz w:val="24"/>
          <w:szCs w:val="24"/>
        </w:rPr>
      </w:pPr>
    </w:p>
    <w:p w:rsidR="008A1BA6" w:rsidRPr="00BD0E78" w:rsidRDefault="008A1BA6" w:rsidP="008A1BA6">
      <w:pPr>
        <w:jc w:val="both"/>
        <w:rPr>
          <w:rFonts w:ascii="Arial" w:hAnsi="Arial" w:cs="Arial"/>
          <w:sz w:val="24"/>
          <w:szCs w:val="24"/>
        </w:rPr>
      </w:pPr>
      <w:r w:rsidRPr="00BD0E78">
        <w:rPr>
          <w:rFonts w:ascii="Arial" w:hAnsi="Arial" w:cs="Arial"/>
          <w:sz w:val="24"/>
          <w:szCs w:val="24"/>
        </w:rPr>
        <w:t>With these instructions changing, I reviewed the situation and once again presented to the PPC and they are now supportive of a return to our original core model hours.</w:t>
      </w:r>
      <w:r w:rsidR="0047476E" w:rsidRPr="00BD0E78">
        <w:rPr>
          <w:rFonts w:ascii="Arial" w:hAnsi="Arial" w:cs="Arial"/>
          <w:sz w:val="24"/>
          <w:szCs w:val="24"/>
        </w:rPr>
        <w:t xml:space="preserve">  </w:t>
      </w:r>
      <w:r w:rsidRPr="00BD0E78">
        <w:rPr>
          <w:rFonts w:ascii="Arial" w:hAnsi="Arial" w:cs="Arial"/>
          <w:sz w:val="24"/>
          <w:szCs w:val="24"/>
        </w:rPr>
        <w:t>I am aware that a number of pharmacies throughout the pandemic did not alter their hours of opening, some have since returned to their normal hours and some pharmacies are still currently running on reduced hours. This situation is making it difficult for other services and patients to know when and where to access Pharmacy services at specific times.</w:t>
      </w:r>
    </w:p>
    <w:p w:rsidR="008A1BA6" w:rsidRPr="00BD0E78" w:rsidRDefault="008A1BA6" w:rsidP="008A1BA6">
      <w:pPr>
        <w:jc w:val="both"/>
        <w:rPr>
          <w:rFonts w:ascii="Arial" w:hAnsi="Arial" w:cs="Arial"/>
          <w:sz w:val="24"/>
          <w:szCs w:val="24"/>
        </w:rPr>
      </w:pPr>
    </w:p>
    <w:p w:rsidR="008A1BA6" w:rsidRPr="00BD0E78" w:rsidRDefault="008A1BA6" w:rsidP="008A1BA6">
      <w:pPr>
        <w:jc w:val="both"/>
        <w:rPr>
          <w:rFonts w:ascii="Arial" w:hAnsi="Arial" w:cs="Arial"/>
          <w:sz w:val="24"/>
          <w:szCs w:val="24"/>
        </w:rPr>
      </w:pPr>
      <w:r w:rsidRPr="00BD0E78">
        <w:rPr>
          <w:rFonts w:ascii="Arial" w:hAnsi="Arial" w:cs="Arial"/>
          <w:sz w:val="24"/>
          <w:szCs w:val="24"/>
        </w:rPr>
        <w:t xml:space="preserve">Therefore I would like to ask that each Pharmacy return to our original core model hours with effect from </w:t>
      </w:r>
      <w:r w:rsidRPr="00BD0E78">
        <w:rPr>
          <w:rFonts w:ascii="Arial" w:hAnsi="Arial" w:cs="Arial"/>
          <w:b/>
          <w:bCs/>
          <w:i/>
          <w:iCs/>
          <w:sz w:val="24"/>
          <w:szCs w:val="24"/>
          <w:u w:val="single"/>
        </w:rPr>
        <w:t>Monday 3</w:t>
      </w:r>
      <w:r w:rsidRPr="00BD0E78">
        <w:rPr>
          <w:rFonts w:ascii="Arial" w:hAnsi="Arial" w:cs="Arial"/>
          <w:b/>
          <w:bCs/>
          <w:i/>
          <w:iCs/>
          <w:sz w:val="24"/>
          <w:szCs w:val="24"/>
          <w:u w:val="single"/>
          <w:vertAlign w:val="superscript"/>
        </w:rPr>
        <w:t>rd</w:t>
      </w:r>
      <w:r w:rsidRPr="00BD0E78">
        <w:rPr>
          <w:rFonts w:ascii="Arial" w:hAnsi="Arial" w:cs="Arial"/>
          <w:b/>
          <w:bCs/>
          <w:i/>
          <w:iCs/>
          <w:sz w:val="24"/>
          <w:szCs w:val="24"/>
          <w:u w:val="single"/>
        </w:rPr>
        <w:t xml:space="preserve"> August 2020</w:t>
      </w:r>
      <w:r w:rsidRPr="00BD0E78">
        <w:rPr>
          <w:rFonts w:ascii="Arial" w:hAnsi="Arial" w:cs="Arial"/>
          <w:sz w:val="24"/>
          <w:szCs w:val="24"/>
        </w:rPr>
        <w:t> - those being:</w:t>
      </w:r>
    </w:p>
    <w:p w:rsidR="008A1BA6" w:rsidRPr="00BD0E78" w:rsidRDefault="008A1BA6" w:rsidP="008A1BA6">
      <w:pPr>
        <w:jc w:val="both"/>
        <w:rPr>
          <w:rFonts w:ascii="Arial" w:hAnsi="Arial" w:cs="Arial"/>
          <w:sz w:val="24"/>
          <w:szCs w:val="24"/>
        </w:rPr>
      </w:pPr>
    </w:p>
    <w:p w:rsidR="008A1BA6" w:rsidRPr="00BD0E78" w:rsidRDefault="008A1BA6" w:rsidP="0053541E">
      <w:pPr>
        <w:pStyle w:val="ListParagraph"/>
        <w:numPr>
          <w:ilvl w:val="0"/>
          <w:numId w:val="11"/>
        </w:numPr>
        <w:ind w:left="2268" w:hanging="425"/>
        <w:jc w:val="both"/>
        <w:rPr>
          <w:rFonts w:ascii="Arial" w:hAnsi="Arial" w:cs="Arial"/>
          <w:sz w:val="24"/>
          <w:szCs w:val="24"/>
        </w:rPr>
      </w:pPr>
      <w:r w:rsidRPr="00BD0E78">
        <w:rPr>
          <w:rFonts w:ascii="Arial" w:hAnsi="Arial" w:cs="Arial"/>
          <w:b/>
          <w:bCs/>
          <w:i/>
          <w:iCs/>
          <w:sz w:val="24"/>
          <w:szCs w:val="24"/>
          <w:u w:val="single"/>
        </w:rPr>
        <w:t>09.00 to 17.30 - Monday to Saturday</w:t>
      </w:r>
    </w:p>
    <w:p w:rsidR="008A1BA6" w:rsidRPr="00BD0E78" w:rsidRDefault="008A1BA6" w:rsidP="0053541E">
      <w:pPr>
        <w:pStyle w:val="ListParagraph"/>
        <w:numPr>
          <w:ilvl w:val="0"/>
          <w:numId w:val="11"/>
        </w:numPr>
        <w:ind w:left="2268" w:hanging="425"/>
        <w:jc w:val="both"/>
        <w:rPr>
          <w:rFonts w:ascii="Arial" w:hAnsi="Arial" w:cs="Arial"/>
          <w:sz w:val="24"/>
          <w:szCs w:val="24"/>
        </w:rPr>
      </w:pPr>
      <w:r w:rsidRPr="00BD0E78">
        <w:rPr>
          <w:rFonts w:ascii="Arial" w:hAnsi="Arial" w:cs="Arial"/>
          <w:b/>
          <w:bCs/>
          <w:i/>
          <w:iCs/>
          <w:sz w:val="24"/>
          <w:szCs w:val="24"/>
          <w:u w:val="single"/>
        </w:rPr>
        <w:t>Lunchtime closing - 1 hour in the middle of the day</w:t>
      </w:r>
    </w:p>
    <w:p w:rsidR="008A1BA6" w:rsidRPr="00BD0E78" w:rsidRDefault="008A1BA6" w:rsidP="008A1BA6">
      <w:pPr>
        <w:jc w:val="both"/>
        <w:rPr>
          <w:rFonts w:ascii="Arial" w:hAnsi="Arial" w:cs="Arial"/>
          <w:sz w:val="24"/>
          <w:szCs w:val="24"/>
        </w:rPr>
      </w:pPr>
      <w:del w:id="22" w:author="MCCALBR906" w:date="2020-08-27T11:47:00Z">
        <w:r w:rsidRPr="00BD0E78" w:rsidDel="003B52F1">
          <w:rPr>
            <w:rFonts w:ascii="Arial" w:hAnsi="Arial" w:cs="Arial"/>
            <w:b/>
            <w:bCs/>
            <w:sz w:val="24"/>
            <w:szCs w:val="24"/>
          </w:rPr>
          <w:delText> </w:delText>
        </w:r>
      </w:del>
    </w:p>
    <w:p w:rsidR="008A1BA6" w:rsidRPr="00BD0E78" w:rsidRDefault="008A1BA6" w:rsidP="008A1BA6">
      <w:pPr>
        <w:jc w:val="both"/>
        <w:rPr>
          <w:rFonts w:ascii="Arial" w:hAnsi="Arial" w:cs="Arial"/>
          <w:sz w:val="24"/>
          <w:szCs w:val="24"/>
        </w:rPr>
      </w:pPr>
      <w:r w:rsidRPr="00BD0E78">
        <w:rPr>
          <w:rFonts w:ascii="Arial" w:hAnsi="Arial" w:cs="Arial"/>
          <w:sz w:val="24"/>
          <w:szCs w:val="24"/>
        </w:rPr>
        <w:t>This information will be supplied to all services from this date and we would ask that if a pharmacy is unable to comply with this requirement then in the no</w:t>
      </w:r>
      <w:r w:rsidR="0053541E" w:rsidRPr="00BD0E78">
        <w:rPr>
          <w:rFonts w:ascii="Arial" w:hAnsi="Arial" w:cs="Arial"/>
          <w:sz w:val="24"/>
          <w:szCs w:val="24"/>
        </w:rPr>
        <w:t>rmal manner they advise the CPD</w:t>
      </w:r>
      <w:r w:rsidRPr="00BD0E78">
        <w:rPr>
          <w:rFonts w:ascii="Arial" w:hAnsi="Arial" w:cs="Arial"/>
          <w:sz w:val="24"/>
          <w:szCs w:val="24"/>
        </w:rPr>
        <w:t xml:space="preserve"> team of this and the reasons behind the non compliance.  You should use the form provided at:</w:t>
      </w:r>
    </w:p>
    <w:p w:rsidR="003B52F1" w:rsidRDefault="003B52F1">
      <w:pPr>
        <w:spacing w:after="200" w:line="276" w:lineRule="auto"/>
        <w:rPr>
          <w:ins w:id="23" w:author="MCCALBR906" w:date="2020-08-27T11:43:00Z"/>
          <w:rFonts w:ascii="Arial" w:hAnsi="Arial" w:cs="Arial"/>
          <w:sz w:val="24"/>
          <w:szCs w:val="24"/>
        </w:rPr>
      </w:pPr>
      <w:ins w:id="24" w:author="MCCALBR906" w:date="2020-08-27T11:43:00Z">
        <w:r>
          <w:rPr>
            <w:rFonts w:ascii="Arial" w:hAnsi="Arial" w:cs="Arial"/>
            <w:sz w:val="24"/>
            <w:szCs w:val="24"/>
          </w:rPr>
          <w:br w:type="page"/>
        </w:r>
      </w:ins>
    </w:p>
    <w:p w:rsidR="008A1BA6" w:rsidRPr="00BD0E78" w:rsidRDefault="008A1BA6" w:rsidP="008A1BA6">
      <w:pPr>
        <w:jc w:val="both"/>
        <w:rPr>
          <w:rFonts w:ascii="Arial" w:hAnsi="Arial" w:cs="Arial"/>
          <w:sz w:val="24"/>
          <w:szCs w:val="24"/>
        </w:rPr>
      </w:pPr>
    </w:p>
    <w:p w:rsidR="008A1BA6" w:rsidRPr="00BD0E78" w:rsidRDefault="003C5E61" w:rsidP="008A1BA6">
      <w:pPr>
        <w:jc w:val="both"/>
        <w:rPr>
          <w:rFonts w:ascii="Arial" w:hAnsi="Arial" w:cs="Arial"/>
          <w:sz w:val="24"/>
          <w:szCs w:val="24"/>
        </w:rPr>
      </w:pPr>
      <w:hyperlink r:id="rId13" w:tgtFrame="_blank" w:history="1">
        <w:r w:rsidR="008A1BA6" w:rsidRPr="00BD0E78">
          <w:rPr>
            <w:rStyle w:val="Hyperlink"/>
            <w:rFonts w:ascii="Arial" w:hAnsi="Arial" w:cs="Arial"/>
            <w:sz w:val="24"/>
            <w:szCs w:val="24"/>
          </w:rPr>
          <w:t>https://www.communitypharmacy.scot.nhs.uk/nhs-boards/nhs-greater-glasgow-clyde/general-forms/</w:t>
        </w:r>
      </w:hyperlink>
    </w:p>
    <w:p w:rsidR="008A1BA6" w:rsidRPr="00BD0E78" w:rsidRDefault="008A1BA6" w:rsidP="008A1BA6">
      <w:pPr>
        <w:jc w:val="both"/>
        <w:rPr>
          <w:rFonts w:ascii="Arial" w:hAnsi="Arial" w:cs="Arial"/>
          <w:sz w:val="24"/>
          <w:szCs w:val="24"/>
        </w:rPr>
      </w:pPr>
    </w:p>
    <w:p w:rsidR="008A1BA6" w:rsidRPr="00BD0E78" w:rsidRDefault="008A1BA6" w:rsidP="008A1BA6">
      <w:pPr>
        <w:jc w:val="both"/>
        <w:rPr>
          <w:rFonts w:ascii="Arial" w:hAnsi="Arial" w:cs="Arial"/>
          <w:sz w:val="24"/>
          <w:szCs w:val="24"/>
        </w:rPr>
      </w:pPr>
      <w:r w:rsidRPr="00BD0E78">
        <w:rPr>
          <w:rFonts w:ascii="Arial" w:hAnsi="Arial" w:cs="Arial"/>
          <w:sz w:val="24"/>
          <w:szCs w:val="24"/>
        </w:rPr>
        <w:t>I would like to thank everyone for their sterling work through this time.</w:t>
      </w:r>
    </w:p>
    <w:p w:rsidR="008A1BA6" w:rsidRPr="00BD0E78" w:rsidRDefault="008A1BA6" w:rsidP="008A1BA6">
      <w:pPr>
        <w:jc w:val="both"/>
        <w:rPr>
          <w:rFonts w:ascii="Arial" w:hAnsi="Arial" w:cs="Arial"/>
          <w:sz w:val="24"/>
          <w:szCs w:val="24"/>
        </w:rPr>
      </w:pPr>
    </w:p>
    <w:p w:rsidR="008A1BA6" w:rsidRPr="00BD0E78" w:rsidRDefault="008A1BA6" w:rsidP="008A1BA6">
      <w:pPr>
        <w:jc w:val="both"/>
        <w:rPr>
          <w:rFonts w:ascii="Arial" w:hAnsi="Arial" w:cs="Arial"/>
          <w:sz w:val="24"/>
          <w:szCs w:val="24"/>
        </w:rPr>
      </w:pPr>
      <w:r w:rsidRPr="00BD0E78">
        <w:rPr>
          <w:rFonts w:ascii="Arial" w:hAnsi="Arial" w:cs="Arial"/>
          <w:sz w:val="24"/>
          <w:szCs w:val="24"/>
        </w:rPr>
        <w:t>-Alan Harrison</w:t>
      </w:r>
    </w:p>
    <w:p w:rsidR="00092E1B" w:rsidRPr="00BD0E78" w:rsidRDefault="00092E1B" w:rsidP="008A1BA6">
      <w:pPr>
        <w:jc w:val="both"/>
        <w:rPr>
          <w:rFonts w:ascii="Arial" w:hAnsi="Arial" w:cs="Arial"/>
          <w:b/>
          <w:bCs/>
          <w:sz w:val="24"/>
          <w:szCs w:val="24"/>
          <w:u w:val="single"/>
        </w:rPr>
      </w:pPr>
    </w:p>
    <w:p w:rsidR="00092E1B" w:rsidRPr="00BD0E78" w:rsidRDefault="00092E1B" w:rsidP="008A1BA6">
      <w:pPr>
        <w:jc w:val="both"/>
        <w:rPr>
          <w:rFonts w:ascii="Arial" w:hAnsi="Arial" w:cs="Arial"/>
          <w:b/>
          <w:bCs/>
          <w:sz w:val="24"/>
          <w:szCs w:val="24"/>
          <w:u w:val="single"/>
        </w:rPr>
      </w:pPr>
    </w:p>
    <w:p w:rsidR="0053541E" w:rsidRPr="00BD0E78" w:rsidRDefault="008A1BA6" w:rsidP="008A1BA6">
      <w:pPr>
        <w:jc w:val="both"/>
        <w:rPr>
          <w:rFonts w:ascii="Arial" w:hAnsi="Arial" w:cs="Arial"/>
          <w:b/>
          <w:color w:val="FF0000"/>
          <w:sz w:val="24"/>
          <w:szCs w:val="24"/>
        </w:rPr>
      </w:pPr>
      <w:r w:rsidRPr="00BD0E78">
        <w:rPr>
          <w:rFonts w:ascii="Arial" w:hAnsi="Arial" w:cs="Arial"/>
          <w:b/>
          <w:bCs/>
          <w:sz w:val="24"/>
          <w:szCs w:val="24"/>
          <w:u w:val="single"/>
        </w:rPr>
        <w:t>A pharmacy is offering an antibody rapid test service. Is this allowed?</w:t>
      </w:r>
      <w:r w:rsidRPr="00BD0E78">
        <w:rPr>
          <w:rFonts w:ascii="Arial" w:hAnsi="Arial" w:cs="Arial"/>
          <w:b/>
          <w:color w:val="FF0000"/>
          <w:sz w:val="24"/>
          <w:szCs w:val="24"/>
        </w:rPr>
        <w:t xml:space="preserve"> – UPDATED 13/07/2020</w:t>
      </w:r>
    </w:p>
    <w:p w:rsidR="0053541E" w:rsidRPr="00BD0E78" w:rsidRDefault="0053541E" w:rsidP="008A1BA6">
      <w:pPr>
        <w:jc w:val="both"/>
        <w:rPr>
          <w:rFonts w:ascii="Arial" w:hAnsi="Arial" w:cs="Arial"/>
          <w:sz w:val="24"/>
          <w:szCs w:val="24"/>
        </w:rPr>
      </w:pPr>
    </w:p>
    <w:p w:rsidR="008A1BA6" w:rsidRPr="00BD0E78" w:rsidRDefault="008A1BA6" w:rsidP="008A1BA6">
      <w:pPr>
        <w:jc w:val="both"/>
        <w:rPr>
          <w:rFonts w:ascii="Arial" w:hAnsi="Arial" w:cs="Arial"/>
          <w:sz w:val="24"/>
          <w:szCs w:val="24"/>
        </w:rPr>
      </w:pPr>
      <w:r w:rsidRPr="00BD0E78">
        <w:rPr>
          <w:rFonts w:ascii="Arial" w:hAnsi="Arial" w:cs="Arial"/>
          <w:sz w:val="24"/>
          <w:szCs w:val="24"/>
        </w:rPr>
        <w:t xml:space="preserve">Antibody tests are used to detect antibodies to the COVID-19 virus to see if you have previously had the virus. Some pharmacies are offering a test within the pharmacy. Public Health England </w:t>
      </w:r>
      <w:hyperlink r:id="rId14" w:tgtFrame="_blank" w:history="1">
        <w:r w:rsidRPr="00BD0E78">
          <w:rPr>
            <w:rStyle w:val="Hyperlink"/>
            <w:rFonts w:ascii="Arial" w:hAnsi="Arial" w:cs="Arial"/>
            <w:sz w:val="24"/>
            <w:szCs w:val="24"/>
          </w:rPr>
          <w:t>currently advises against the use of rapid point of care tests</w:t>
        </w:r>
      </w:hyperlink>
      <w:r w:rsidRPr="00BD0E78">
        <w:rPr>
          <w:rFonts w:ascii="Arial" w:hAnsi="Arial" w:cs="Arial"/>
          <w:sz w:val="24"/>
          <w:szCs w:val="24"/>
        </w:rPr>
        <w:t xml:space="preserve"> – where results can usually be obtained within 10 minutes – due to insufficient information about their accuracy and suitability for diagnosing COVID-19.</w:t>
      </w:r>
    </w:p>
    <w:p w:rsidR="008A1BA6" w:rsidRPr="00BD0E78" w:rsidRDefault="008A1BA6" w:rsidP="008A1BA6">
      <w:pPr>
        <w:jc w:val="both"/>
        <w:rPr>
          <w:rFonts w:ascii="Arial" w:hAnsi="Arial" w:cs="Arial"/>
          <w:sz w:val="24"/>
          <w:szCs w:val="24"/>
        </w:rPr>
      </w:pPr>
    </w:p>
    <w:p w:rsidR="008A1BA6" w:rsidRPr="00BD0E78" w:rsidRDefault="00232C1C" w:rsidP="008A1BA6">
      <w:pPr>
        <w:jc w:val="both"/>
        <w:rPr>
          <w:rFonts w:ascii="Arial" w:hAnsi="Arial" w:cs="Arial"/>
          <w:sz w:val="24"/>
          <w:szCs w:val="24"/>
        </w:rPr>
      </w:pPr>
      <w:r w:rsidRPr="00BD0E78">
        <w:rPr>
          <w:rFonts w:ascii="Arial" w:hAnsi="Arial" w:cs="Arial"/>
          <w:sz w:val="24"/>
          <w:szCs w:val="24"/>
        </w:rPr>
        <w:t>We</w:t>
      </w:r>
      <w:r w:rsidR="00AE6A15" w:rsidRPr="00BD0E78">
        <w:rPr>
          <w:rFonts w:ascii="Arial" w:hAnsi="Arial" w:cs="Arial"/>
          <w:sz w:val="24"/>
          <w:szCs w:val="24"/>
        </w:rPr>
        <w:t xml:space="preserve"> </w:t>
      </w:r>
      <w:r w:rsidR="008A1BA6" w:rsidRPr="00BD0E78">
        <w:rPr>
          <w:rFonts w:ascii="Arial" w:hAnsi="Arial" w:cs="Arial"/>
          <w:sz w:val="24"/>
          <w:szCs w:val="24"/>
        </w:rPr>
        <w:t xml:space="preserve">do not expect pharmacies to be providing tests which do not adhere to guidance from the public health agencies in Great Britain. Where </w:t>
      </w:r>
      <w:r w:rsidR="0088693F" w:rsidRPr="00BD0E78">
        <w:rPr>
          <w:rFonts w:ascii="Arial" w:hAnsi="Arial" w:cs="Arial"/>
          <w:sz w:val="24"/>
          <w:szCs w:val="24"/>
        </w:rPr>
        <w:t>we have</w:t>
      </w:r>
      <w:r w:rsidR="008A1BA6" w:rsidRPr="00BD0E78">
        <w:rPr>
          <w:rFonts w:ascii="Arial" w:hAnsi="Arial" w:cs="Arial"/>
          <w:sz w:val="24"/>
          <w:szCs w:val="24"/>
        </w:rPr>
        <w:t xml:space="preserve"> been made aware that a pharmacy is offering these tests </w:t>
      </w:r>
      <w:r w:rsidR="0088693F" w:rsidRPr="00BD0E78">
        <w:rPr>
          <w:rFonts w:ascii="Arial" w:hAnsi="Arial" w:cs="Arial"/>
          <w:sz w:val="24"/>
          <w:szCs w:val="24"/>
        </w:rPr>
        <w:t>we</w:t>
      </w:r>
      <w:r w:rsidR="00AE6A15" w:rsidRPr="00BD0E78">
        <w:rPr>
          <w:rFonts w:ascii="Arial" w:hAnsi="Arial" w:cs="Arial"/>
          <w:sz w:val="24"/>
          <w:szCs w:val="24"/>
        </w:rPr>
        <w:t xml:space="preserve"> have</w:t>
      </w:r>
      <w:r w:rsidR="008A1BA6" w:rsidRPr="00BD0E78">
        <w:rPr>
          <w:rFonts w:ascii="Arial" w:hAnsi="Arial" w:cs="Arial"/>
          <w:sz w:val="24"/>
          <w:szCs w:val="24"/>
        </w:rPr>
        <w:t xml:space="preserve"> told </w:t>
      </w:r>
      <w:r w:rsidR="0088693F" w:rsidRPr="00BD0E78">
        <w:rPr>
          <w:rFonts w:ascii="Arial" w:hAnsi="Arial" w:cs="Arial"/>
          <w:sz w:val="24"/>
          <w:szCs w:val="24"/>
        </w:rPr>
        <w:t>them</w:t>
      </w:r>
      <w:r w:rsidR="008A1BA6" w:rsidRPr="00BD0E78">
        <w:rPr>
          <w:rFonts w:ascii="Arial" w:hAnsi="Arial" w:cs="Arial"/>
          <w:sz w:val="24"/>
          <w:szCs w:val="24"/>
        </w:rPr>
        <w:t xml:space="preserve"> to stop doing so.</w:t>
      </w:r>
    </w:p>
    <w:p w:rsidR="008A1BA6" w:rsidRPr="00BD0E78" w:rsidRDefault="008A1BA6" w:rsidP="008A1BA6">
      <w:pPr>
        <w:jc w:val="both"/>
        <w:rPr>
          <w:rFonts w:ascii="Arial" w:hAnsi="Arial" w:cs="Arial"/>
          <w:sz w:val="24"/>
          <w:szCs w:val="24"/>
        </w:rPr>
      </w:pPr>
    </w:p>
    <w:p w:rsidR="008A1BA6" w:rsidRPr="00BD0E78" w:rsidRDefault="008A1BA6" w:rsidP="008A1BA6">
      <w:pPr>
        <w:jc w:val="both"/>
        <w:rPr>
          <w:rFonts w:ascii="Arial" w:hAnsi="Arial" w:cs="Arial"/>
          <w:sz w:val="24"/>
          <w:szCs w:val="24"/>
        </w:rPr>
      </w:pPr>
      <w:r w:rsidRPr="00BD0E78">
        <w:rPr>
          <w:rFonts w:ascii="Arial" w:hAnsi="Arial" w:cs="Arial"/>
          <w:sz w:val="24"/>
          <w:szCs w:val="24"/>
        </w:rPr>
        <w:t xml:space="preserve">Please let </w:t>
      </w:r>
      <w:r w:rsidR="00232C1C" w:rsidRPr="00BD0E78">
        <w:rPr>
          <w:rFonts w:ascii="Arial" w:hAnsi="Arial" w:cs="Arial"/>
          <w:sz w:val="24"/>
          <w:szCs w:val="24"/>
        </w:rPr>
        <w:t>us</w:t>
      </w:r>
      <w:r w:rsidR="00AE6A15" w:rsidRPr="00BD0E78">
        <w:rPr>
          <w:rFonts w:ascii="Arial" w:hAnsi="Arial" w:cs="Arial"/>
          <w:sz w:val="24"/>
          <w:szCs w:val="24"/>
        </w:rPr>
        <w:t xml:space="preserve"> </w:t>
      </w:r>
      <w:r w:rsidRPr="00BD0E78">
        <w:rPr>
          <w:rFonts w:ascii="Arial" w:hAnsi="Arial" w:cs="Arial"/>
          <w:sz w:val="24"/>
          <w:szCs w:val="24"/>
        </w:rPr>
        <w:t xml:space="preserve">know about any pharmacies providing tests that do not adhere to guidance from the MHRA or public health agencies by </w:t>
      </w:r>
      <w:hyperlink r:id="rId15" w:tgtFrame="_blank" w:history="1">
        <w:r w:rsidRPr="00BD0E78">
          <w:rPr>
            <w:rStyle w:val="Hyperlink"/>
            <w:rFonts w:ascii="Arial" w:hAnsi="Arial" w:cs="Arial"/>
            <w:sz w:val="24"/>
            <w:szCs w:val="24"/>
          </w:rPr>
          <w:t>raising a concern</w:t>
        </w:r>
      </w:hyperlink>
      <w:r w:rsidRPr="00BD0E78">
        <w:rPr>
          <w:rFonts w:ascii="Arial" w:hAnsi="Arial" w:cs="Arial"/>
          <w:sz w:val="24"/>
          <w:szCs w:val="24"/>
        </w:rPr>
        <w:t xml:space="preserve">. </w:t>
      </w:r>
      <w:r w:rsidR="00232C1C" w:rsidRPr="00BD0E78">
        <w:rPr>
          <w:rFonts w:ascii="Arial" w:hAnsi="Arial" w:cs="Arial"/>
          <w:sz w:val="24"/>
          <w:szCs w:val="24"/>
        </w:rPr>
        <w:t>We</w:t>
      </w:r>
      <w:r w:rsidR="00AE6A15" w:rsidRPr="00BD0E78">
        <w:rPr>
          <w:rFonts w:ascii="Arial" w:hAnsi="Arial" w:cs="Arial"/>
          <w:sz w:val="24"/>
          <w:szCs w:val="24"/>
        </w:rPr>
        <w:t xml:space="preserve"> </w:t>
      </w:r>
      <w:r w:rsidRPr="00BD0E78">
        <w:rPr>
          <w:rFonts w:ascii="Arial" w:hAnsi="Arial" w:cs="Arial"/>
          <w:sz w:val="24"/>
          <w:szCs w:val="24"/>
        </w:rPr>
        <w:t>will then consider what action to take. Please also report this to the MHRA.</w:t>
      </w:r>
    </w:p>
    <w:p w:rsidR="008A1BA6" w:rsidRPr="00BD0E78" w:rsidRDefault="008A1BA6" w:rsidP="008A1BA6">
      <w:pPr>
        <w:jc w:val="both"/>
        <w:rPr>
          <w:rFonts w:ascii="Arial" w:hAnsi="Arial" w:cs="Arial"/>
          <w:sz w:val="24"/>
          <w:szCs w:val="24"/>
        </w:rPr>
      </w:pPr>
    </w:p>
    <w:p w:rsidR="008A1BA6" w:rsidRPr="00BD0E78" w:rsidRDefault="0088693F" w:rsidP="008A1BA6">
      <w:pPr>
        <w:jc w:val="both"/>
        <w:rPr>
          <w:rFonts w:ascii="Arial" w:hAnsi="Arial" w:cs="Arial"/>
          <w:sz w:val="24"/>
          <w:szCs w:val="24"/>
        </w:rPr>
      </w:pPr>
      <w:r w:rsidRPr="00BD0E78">
        <w:rPr>
          <w:rFonts w:ascii="Arial" w:hAnsi="Arial" w:cs="Arial"/>
          <w:sz w:val="24"/>
          <w:szCs w:val="24"/>
        </w:rPr>
        <w:t>We</w:t>
      </w:r>
      <w:r w:rsidR="00AE6A15" w:rsidRPr="00BD0E78">
        <w:rPr>
          <w:rFonts w:ascii="Arial" w:hAnsi="Arial" w:cs="Arial"/>
          <w:sz w:val="24"/>
          <w:szCs w:val="24"/>
        </w:rPr>
        <w:t xml:space="preserve"> </w:t>
      </w:r>
      <w:r w:rsidR="008A1BA6" w:rsidRPr="00BD0E78">
        <w:rPr>
          <w:rFonts w:ascii="Arial" w:hAnsi="Arial" w:cs="Arial"/>
          <w:sz w:val="24"/>
          <w:szCs w:val="24"/>
        </w:rPr>
        <w:t xml:space="preserve">will keep </w:t>
      </w:r>
      <w:r w:rsidRPr="00BD0E78">
        <w:rPr>
          <w:rFonts w:ascii="Arial" w:hAnsi="Arial" w:cs="Arial"/>
          <w:sz w:val="24"/>
          <w:szCs w:val="24"/>
        </w:rPr>
        <w:t>our</w:t>
      </w:r>
      <w:r w:rsidR="008A1BA6" w:rsidRPr="00BD0E78">
        <w:rPr>
          <w:rFonts w:ascii="Arial" w:hAnsi="Arial" w:cs="Arial"/>
          <w:sz w:val="24"/>
          <w:szCs w:val="24"/>
        </w:rPr>
        <w:t xml:space="preserve"> position under review in light of any changes to the situation, including any changes in guidance from the MHRA or public health agencies.</w:t>
      </w:r>
    </w:p>
    <w:p w:rsidR="008A1BA6" w:rsidRPr="00BD0E78" w:rsidRDefault="008A1BA6" w:rsidP="008A1BA6">
      <w:pPr>
        <w:jc w:val="both"/>
        <w:rPr>
          <w:rFonts w:ascii="Arial" w:hAnsi="Arial" w:cs="Arial"/>
          <w:sz w:val="24"/>
          <w:szCs w:val="24"/>
        </w:rPr>
      </w:pPr>
    </w:p>
    <w:p w:rsidR="008A1BA6" w:rsidRPr="00BD0E78" w:rsidRDefault="0088693F" w:rsidP="0053541E">
      <w:pPr>
        <w:rPr>
          <w:rFonts w:ascii="Arial" w:hAnsi="Arial" w:cs="Arial"/>
          <w:b/>
          <w:sz w:val="24"/>
          <w:szCs w:val="24"/>
          <w:u w:val="single"/>
        </w:rPr>
      </w:pPr>
      <w:r w:rsidRPr="00BD0E78">
        <w:rPr>
          <w:rFonts w:ascii="Arial" w:hAnsi="Arial" w:cs="Arial"/>
          <w:sz w:val="24"/>
          <w:szCs w:val="24"/>
        </w:rPr>
        <w:t>We</w:t>
      </w:r>
      <w:r w:rsidR="00AE6A15" w:rsidRPr="00BD0E78">
        <w:rPr>
          <w:rFonts w:ascii="Arial" w:hAnsi="Arial" w:cs="Arial"/>
          <w:sz w:val="24"/>
          <w:szCs w:val="24"/>
        </w:rPr>
        <w:t xml:space="preserve"> </w:t>
      </w:r>
      <w:r w:rsidR="008A1BA6" w:rsidRPr="00BD0E78">
        <w:rPr>
          <w:rFonts w:ascii="Arial" w:hAnsi="Arial" w:cs="Arial"/>
          <w:sz w:val="24"/>
          <w:szCs w:val="24"/>
        </w:rPr>
        <w:t>do not have the jurisdiction over and would not advise on the legality, safety or efficacy of particular types of tests or kit.</w:t>
      </w:r>
      <w:r w:rsidR="008A1BA6" w:rsidRPr="00BD0E78">
        <w:rPr>
          <w:rFonts w:ascii="Arial" w:hAnsi="Arial" w:cs="Arial"/>
          <w:b/>
          <w:sz w:val="24"/>
          <w:szCs w:val="24"/>
          <w:u w:val="single"/>
        </w:rPr>
        <w:br/>
      </w:r>
    </w:p>
    <w:p w:rsidR="0053541E" w:rsidRPr="00BD0E78" w:rsidRDefault="0053541E" w:rsidP="0053541E">
      <w:pPr>
        <w:rPr>
          <w:rFonts w:ascii="Arial" w:hAnsi="Arial" w:cs="Arial"/>
          <w:b/>
          <w:sz w:val="24"/>
          <w:szCs w:val="24"/>
          <w:u w:val="single"/>
        </w:rPr>
      </w:pPr>
    </w:p>
    <w:p w:rsidR="008A1BA6" w:rsidRPr="00BD0E78" w:rsidRDefault="008A1BA6" w:rsidP="008A1BA6">
      <w:pPr>
        <w:jc w:val="both"/>
        <w:rPr>
          <w:rFonts w:ascii="Arial" w:hAnsi="Arial" w:cs="Arial"/>
          <w:b/>
          <w:sz w:val="24"/>
          <w:szCs w:val="24"/>
          <w:u w:val="single"/>
        </w:rPr>
      </w:pPr>
      <w:r w:rsidRPr="00BD0E78">
        <w:rPr>
          <w:rFonts w:ascii="Arial" w:hAnsi="Arial" w:cs="Arial"/>
          <w:b/>
          <w:bCs/>
          <w:sz w:val="24"/>
          <w:szCs w:val="24"/>
          <w:u w:val="single"/>
        </w:rPr>
        <w:t>What kind of COVID-19 tests are available to members of the public and safe to use?</w:t>
      </w:r>
      <w:r w:rsidRPr="00BD0E78">
        <w:rPr>
          <w:rFonts w:ascii="Arial" w:hAnsi="Arial" w:cs="Arial"/>
          <w:b/>
          <w:color w:val="FF0000"/>
          <w:sz w:val="24"/>
          <w:szCs w:val="24"/>
        </w:rPr>
        <w:t xml:space="preserve"> – UPDATED 13/07/2020</w:t>
      </w:r>
    </w:p>
    <w:p w:rsidR="0053541E" w:rsidRPr="00BD0E78" w:rsidRDefault="0053541E" w:rsidP="008A1BA6">
      <w:pPr>
        <w:jc w:val="both"/>
        <w:rPr>
          <w:rFonts w:ascii="Arial" w:hAnsi="Arial" w:cs="Arial"/>
          <w:sz w:val="24"/>
          <w:szCs w:val="24"/>
        </w:rPr>
      </w:pPr>
    </w:p>
    <w:p w:rsidR="008A1BA6" w:rsidRPr="00BD0E78" w:rsidRDefault="008A1BA6" w:rsidP="008A1BA6">
      <w:pPr>
        <w:jc w:val="both"/>
        <w:rPr>
          <w:rFonts w:ascii="Arial" w:hAnsi="Arial" w:cs="Arial"/>
          <w:sz w:val="24"/>
          <w:szCs w:val="24"/>
        </w:rPr>
      </w:pPr>
      <w:r w:rsidRPr="00BD0E78">
        <w:rPr>
          <w:rFonts w:ascii="Arial" w:hAnsi="Arial" w:cs="Arial"/>
          <w:sz w:val="24"/>
          <w:szCs w:val="24"/>
        </w:rPr>
        <w:t xml:space="preserve">The Medicines and Healthcare products Regulatory Agency (MHRA) has produced </w:t>
      </w:r>
      <w:hyperlink r:id="rId16" w:tgtFrame="_blank" w:history="1">
        <w:r w:rsidRPr="00BD0E78">
          <w:rPr>
            <w:rStyle w:val="Hyperlink"/>
            <w:rFonts w:ascii="Arial" w:hAnsi="Arial" w:cs="Arial"/>
            <w:sz w:val="24"/>
            <w:szCs w:val="24"/>
          </w:rPr>
          <w:t>a guide to COVID-19 tests and testing kits and their uses</w:t>
        </w:r>
      </w:hyperlink>
      <w:r w:rsidRPr="00BD0E78">
        <w:rPr>
          <w:rFonts w:ascii="Arial" w:hAnsi="Arial" w:cs="Arial"/>
          <w:sz w:val="24"/>
          <w:szCs w:val="24"/>
        </w:rPr>
        <w:t>. There are tests for current infection, that is, if you currently have the COVID-19 virus, and there are antibody tests, that is tests for if you have already had the infection.</w:t>
      </w:r>
    </w:p>
    <w:p w:rsidR="008A1BA6" w:rsidRPr="00BD0E78" w:rsidRDefault="008A1BA6" w:rsidP="008A1BA6">
      <w:pPr>
        <w:jc w:val="both"/>
        <w:rPr>
          <w:rFonts w:ascii="Arial" w:hAnsi="Arial" w:cs="Arial"/>
          <w:sz w:val="24"/>
          <w:szCs w:val="24"/>
        </w:rPr>
      </w:pPr>
    </w:p>
    <w:p w:rsidR="008A1BA6" w:rsidRPr="00BD0E78" w:rsidRDefault="008A1BA6" w:rsidP="008A1BA6">
      <w:pPr>
        <w:jc w:val="both"/>
        <w:rPr>
          <w:rFonts w:ascii="Arial" w:hAnsi="Arial" w:cs="Arial"/>
          <w:sz w:val="24"/>
          <w:szCs w:val="24"/>
        </w:rPr>
      </w:pPr>
      <w:r w:rsidRPr="00BD0E78">
        <w:rPr>
          <w:rFonts w:ascii="Arial" w:hAnsi="Arial" w:cs="Arial"/>
          <w:sz w:val="24"/>
          <w:szCs w:val="24"/>
        </w:rPr>
        <w:t>Tests for antibodies continue to be developed and validated, please refer to the MHRA and PHE for further guidance. The MHRA strongly advises members of the public or organisations who have purchased antibody tests and received antibody test results to continue to follow government advice whatever the result of the test.</w:t>
      </w:r>
    </w:p>
    <w:p w:rsidR="008A1BA6" w:rsidRPr="00BD0E78" w:rsidRDefault="008A1BA6" w:rsidP="008A1BA6">
      <w:pPr>
        <w:jc w:val="both"/>
        <w:rPr>
          <w:rFonts w:ascii="Arial" w:hAnsi="Arial" w:cs="Arial"/>
          <w:sz w:val="24"/>
          <w:szCs w:val="24"/>
        </w:rPr>
      </w:pPr>
    </w:p>
    <w:p w:rsidR="008A1BA6" w:rsidRPr="00BD0E78" w:rsidRDefault="0088693F" w:rsidP="008A1BA6">
      <w:pPr>
        <w:jc w:val="both"/>
        <w:rPr>
          <w:rFonts w:ascii="Arial" w:hAnsi="Arial" w:cs="Arial"/>
          <w:sz w:val="24"/>
          <w:szCs w:val="24"/>
        </w:rPr>
      </w:pPr>
      <w:r w:rsidRPr="00BD0E78">
        <w:rPr>
          <w:rFonts w:ascii="Arial" w:hAnsi="Arial" w:cs="Arial"/>
          <w:sz w:val="24"/>
          <w:szCs w:val="24"/>
        </w:rPr>
        <w:t xml:space="preserve">We </w:t>
      </w:r>
      <w:r w:rsidR="008A1BA6" w:rsidRPr="00BD0E78">
        <w:rPr>
          <w:rFonts w:ascii="Arial" w:hAnsi="Arial" w:cs="Arial"/>
          <w:sz w:val="24"/>
          <w:szCs w:val="24"/>
        </w:rPr>
        <w:t>do not have the jurisdiction over and would not advise on the legality, safety or efficacy of particular types of tests or kit.</w:t>
      </w:r>
    </w:p>
    <w:p w:rsidR="008A1BA6" w:rsidRPr="00BD0E78" w:rsidRDefault="008A1BA6" w:rsidP="00615F27">
      <w:pPr>
        <w:jc w:val="both"/>
        <w:rPr>
          <w:rFonts w:ascii="Arial" w:hAnsi="Arial" w:cs="Arial"/>
          <w:b/>
          <w:bCs/>
          <w:iCs/>
          <w:sz w:val="24"/>
          <w:szCs w:val="24"/>
          <w:u w:val="single"/>
        </w:rPr>
      </w:pPr>
    </w:p>
    <w:p w:rsidR="003B52F1" w:rsidRDefault="003B52F1">
      <w:pPr>
        <w:spacing w:after="200" w:line="276" w:lineRule="auto"/>
        <w:rPr>
          <w:ins w:id="25" w:author="MCCALBR906" w:date="2020-08-27T11:44:00Z"/>
          <w:rFonts w:ascii="Arial" w:hAnsi="Arial" w:cs="Arial"/>
          <w:b/>
          <w:bCs/>
          <w:iCs/>
          <w:sz w:val="24"/>
          <w:szCs w:val="24"/>
          <w:u w:val="single"/>
        </w:rPr>
      </w:pPr>
      <w:ins w:id="26" w:author="MCCALBR906" w:date="2020-08-27T11:44:00Z">
        <w:r>
          <w:rPr>
            <w:rFonts w:ascii="Arial" w:hAnsi="Arial" w:cs="Arial"/>
            <w:b/>
            <w:bCs/>
            <w:iCs/>
            <w:sz w:val="24"/>
            <w:szCs w:val="24"/>
            <w:u w:val="single"/>
          </w:rPr>
          <w:br w:type="page"/>
        </w:r>
      </w:ins>
    </w:p>
    <w:p w:rsidR="0053541E" w:rsidRPr="00BD0E78" w:rsidRDefault="0053541E" w:rsidP="00615F27">
      <w:pPr>
        <w:jc w:val="both"/>
        <w:rPr>
          <w:rFonts w:ascii="Arial" w:hAnsi="Arial" w:cs="Arial"/>
          <w:b/>
          <w:bCs/>
          <w:iCs/>
          <w:sz w:val="24"/>
          <w:szCs w:val="24"/>
          <w:u w:val="single"/>
        </w:rPr>
      </w:pPr>
    </w:p>
    <w:p w:rsidR="00AC45F7" w:rsidRPr="00BD0E78" w:rsidRDefault="0088693F" w:rsidP="00AC45F7">
      <w:pPr>
        <w:jc w:val="both"/>
        <w:rPr>
          <w:rFonts w:ascii="Arial" w:hAnsi="Arial" w:cs="Arial"/>
          <w:b/>
          <w:sz w:val="24"/>
          <w:szCs w:val="24"/>
          <w:u w:val="single"/>
        </w:rPr>
      </w:pPr>
      <w:r w:rsidRPr="00BD0E78">
        <w:rPr>
          <w:rFonts w:ascii="Arial" w:hAnsi="Arial" w:cs="Arial"/>
          <w:b/>
          <w:bCs/>
          <w:sz w:val="24"/>
          <w:szCs w:val="24"/>
          <w:u w:val="single"/>
        </w:rPr>
        <w:t>If a pharmacy is</w:t>
      </w:r>
      <w:r w:rsidR="00AC45F7" w:rsidRPr="00BD0E78">
        <w:rPr>
          <w:rFonts w:ascii="Arial" w:hAnsi="Arial" w:cs="Arial"/>
          <w:b/>
          <w:bCs/>
          <w:sz w:val="24"/>
          <w:szCs w:val="24"/>
          <w:u w:val="single"/>
        </w:rPr>
        <w:t xml:space="preserve"> sell</w:t>
      </w:r>
      <w:r w:rsidRPr="00BD0E78">
        <w:rPr>
          <w:rFonts w:ascii="Arial" w:hAnsi="Arial" w:cs="Arial"/>
          <w:b/>
          <w:bCs/>
          <w:sz w:val="24"/>
          <w:szCs w:val="24"/>
          <w:u w:val="single"/>
        </w:rPr>
        <w:t>ing</w:t>
      </w:r>
      <w:r w:rsidR="00AC45F7" w:rsidRPr="00BD0E78">
        <w:rPr>
          <w:rFonts w:ascii="Arial" w:hAnsi="Arial" w:cs="Arial"/>
          <w:b/>
          <w:bCs/>
          <w:sz w:val="24"/>
          <w:szCs w:val="24"/>
          <w:u w:val="single"/>
        </w:rPr>
        <w:t xml:space="preserve"> COVID-19 testing kits that have not been approved by the Medicines and Healthcare products Regulatory Agency</w:t>
      </w:r>
      <w:r w:rsidRPr="00BD0E78">
        <w:rPr>
          <w:rFonts w:ascii="Arial" w:hAnsi="Arial" w:cs="Arial"/>
          <w:b/>
          <w:bCs/>
          <w:sz w:val="24"/>
          <w:szCs w:val="24"/>
          <w:u w:val="single"/>
        </w:rPr>
        <w:t xml:space="preserve"> and/or do not have the CE mark, what</w:t>
      </w:r>
      <w:r w:rsidR="00AC45F7" w:rsidRPr="00BD0E78">
        <w:rPr>
          <w:rFonts w:ascii="Arial" w:hAnsi="Arial" w:cs="Arial"/>
          <w:b/>
          <w:bCs/>
          <w:sz w:val="24"/>
          <w:szCs w:val="24"/>
          <w:u w:val="single"/>
        </w:rPr>
        <w:t xml:space="preserve"> action will </w:t>
      </w:r>
      <w:r w:rsidRPr="00BD0E78">
        <w:rPr>
          <w:rFonts w:ascii="Arial" w:hAnsi="Arial" w:cs="Arial"/>
          <w:b/>
          <w:bCs/>
          <w:sz w:val="24"/>
          <w:szCs w:val="24"/>
          <w:u w:val="single"/>
        </w:rPr>
        <w:t>we</w:t>
      </w:r>
      <w:r w:rsidR="00AC45F7" w:rsidRPr="00BD0E78">
        <w:rPr>
          <w:rFonts w:ascii="Arial" w:hAnsi="Arial" w:cs="Arial"/>
          <w:b/>
          <w:bCs/>
          <w:sz w:val="24"/>
          <w:szCs w:val="24"/>
          <w:u w:val="single"/>
        </w:rPr>
        <w:t xml:space="preserve"> take?</w:t>
      </w:r>
      <w:r w:rsidR="00AC45F7" w:rsidRPr="00BD0E78">
        <w:rPr>
          <w:rFonts w:ascii="Arial" w:hAnsi="Arial" w:cs="Arial"/>
          <w:b/>
          <w:color w:val="FF0000"/>
          <w:sz w:val="24"/>
          <w:szCs w:val="24"/>
        </w:rPr>
        <w:t xml:space="preserve"> – UPDATED 13/07/2020</w:t>
      </w:r>
    </w:p>
    <w:p w:rsidR="0053541E" w:rsidRPr="00BD0E78" w:rsidRDefault="0053541E" w:rsidP="00AC45F7">
      <w:pPr>
        <w:jc w:val="both"/>
        <w:rPr>
          <w:rFonts w:ascii="Arial" w:hAnsi="Arial" w:cs="Arial"/>
          <w:sz w:val="24"/>
          <w:szCs w:val="24"/>
        </w:rPr>
      </w:pPr>
    </w:p>
    <w:p w:rsidR="00AC45F7" w:rsidRPr="00BD0E78" w:rsidRDefault="00AC45F7" w:rsidP="00092E1B">
      <w:pPr>
        <w:jc w:val="both"/>
        <w:rPr>
          <w:rFonts w:ascii="Arial" w:hAnsi="Arial" w:cs="Arial"/>
          <w:sz w:val="24"/>
          <w:szCs w:val="24"/>
        </w:rPr>
      </w:pPr>
      <w:r w:rsidRPr="00BD0E78">
        <w:rPr>
          <w:rFonts w:ascii="Arial" w:hAnsi="Arial" w:cs="Arial"/>
          <w:sz w:val="24"/>
          <w:szCs w:val="24"/>
        </w:rPr>
        <w:t>Pharmacies must not sell products and devices that are illegal for them to sell, or provide misleading information about those products or devices.</w:t>
      </w:r>
    </w:p>
    <w:p w:rsidR="00092E1B" w:rsidRPr="00BD0E78" w:rsidRDefault="00092E1B" w:rsidP="00092E1B">
      <w:pPr>
        <w:jc w:val="both"/>
        <w:rPr>
          <w:rFonts w:ascii="Arial" w:hAnsi="Arial" w:cs="Arial"/>
          <w:sz w:val="24"/>
          <w:szCs w:val="24"/>
        </w:rPr>
      </w:pPr>
    </w:p>
    <w:p w:rsidR="00AC45F7" w:rsidRPr="00BD0E78" w:rsidRDefault="00AC45F7" w:rsidP="00AC45F7">
      <w:pPr>
        <w:jc w:val="both"/>
        <w:rPr>
          <w:rFonts w:ascii="Arial" w:hAnsi="Arial" w:cs="Arial"/>
          <w:sz w:val="24"/>
          <w:szCs w:val="24"/>
        </w:rPr>
      </w:pPr>
      <w:r w:rsidRPr="00BD0E78">
        <w:rPr>
          <w:rFonts w:ascii="Arial" w:hAnsi="Arial" w:cs="Arial"/>
          <w:sz w:val="24"/>
          <w:szCs w:val="24"/>
        </w:rPr>
        <w:t>Regulatory and public bodies play different leading roles regarding tests, testing and health, in accordance with their remit: </w:t>
      </w:r>
    </w:p>
    <w:p w:rsidR="00AC45F7" w:rsidRPr="00BD0E78" w:rsidRDefault="00AC45F7" w:rsidP="00AC45F7">
      <w:pPr>
        <w:jc w:val="both"/>
        <w:rPr>
          <w:rFonts w:ascii="Arial" w:hAnsi="Arial" w:cs="Arial"/>
          <w:sz w:val="24"/>
          <w:szCs w:val="24"/>
        </w:rPr>
      </w:pPr>
    </w:p>
    <w:p w:rsidR="00AC45F7" w:rsidRPr="00BD0E78" w:rsidRDefault="00AC45F7" w:rsidP="00AC45F7">
      <w:pPr>
        <w:pStyle w:val="ListParagraph"/>
        <w:numPr>
          <w:ilvl w:val="0"/>
          <w:numId w:val="10"/>
        </w:numPr>
        <w:tabs>
          <w:tab w:val="num" w:pos="720"/>
        </w:tabs>
        <w:jc w:val="both"/>
        <w:rPr>
          <w:rFonts w:ascii="Arial" w:hAnsi="Arial" w:cs="Arial"/>
          <w:sz w:val="24"/>
          <w:szCs w:val="24"/>
        </w:rPr>
      </w:pPr>
      <w:r w:rsidRPr="00BD0E78">
        <w:rPr>
          <w:rFonts w:ascii="Arial" w:hAnsi="Arial" w:cs="Arial"/>
          <w:sz w:val="24"/>
          <w:szCs w:val="24"/>
        </w:rPr>
        <w:t>Medicines and Healthcare products Regulatory Agency (MHRA) oversees the regulation of test kits as medical devices</w:t>
      </w:r>
    </w:p>
    <w:p w:rsidR="00AC45F7" w:rsidRPr="00BD0E78" w:rsidRDefault="00AC45F7" w:rsidP="00AC45F7">
      <w:pPr>
        <w:pStyle w:val="ListParagraph"/>
        <w:numPr>
          <w:ilvl w:val="0"/>
          <w:numId w:val="10"/>
        </w:numPr>
        <w:tabs>
          <w:tab w:val="num" w:pos="720"/>
        </w:tabs>
        <w:jc w:val="both"/>
        <w:rPr>
          <w:rFonts w:ascii="Arial" w:hAnsi="Arial" w:cs="Arial"/>
          <w:sz w:val="24"/>
          <w:szCs w:val="24"/>
        </w:rPr>
      </w:pPr>
      <w:r w:rsidRPr="00BD0E78">
        <w:rPr>
          <w:rFonts w:ascii="Arial" w:hAnsi="Arial" w:cs="Arial"/>
          <w:sz w:val="24"/>
          <w:szCs w:val="24"/>
        </w:rPr>
        <w:t>Trading Standards oversees the legality of retail sales (medical or non- medical)</w:t>
      </w:r>
    </w:p>
    <w:p w:rsidR="00AC45F7" w:rsidRPr="00BD0E78" w:rsidRDefault="00AC45F7" w:rsidP="00AC45F7">
      <w:pPr>
        <w:pStyle w:val="ListParagraph"/>
        <w:numPr>
          <w:ilvl w:val="0"/>
          <w:numId w:val="10"/>
        </w:numPr>
        <w:tabs>
          <w:tab w:val="num" w:pos="720"/>
        </w:tabs>
        <w:jc w:val="both"/>
        <w:rPr>
          <w:rFonts w:ascii="Arial" w:hAnsi="Arial" w:cs="Arial"/>
          <w:sz w:val="24"/>
          <w:szCs w:val="24"/>
        </w:rPr>
      </w:pPr>
      <w:r w:rsidRPr="00BD0E78">
        <w:rPr>
          <w:rFonts w:ascii="Arial" w:hAnsi="Arial" w:cs="Arial"/>
          <w:sz w:val="24"/>
          <w:szCs w:val="24"/>
        </w:rPr>
        <w:t>The Care Quality Commission, Healthcare Improvement Scotland and Healthcare Inspectorate Wales regulate medical services in England, Scotland and Wales respectively </w:t>
      </w:r>
    </w:p>
    <w:p w:rsidR="00AC45F7" w:rsidRPr="00BD0E78" w:rsidRDefault="00AC45F7" w:rsidP="00AC45F7">
      <w:pPr>
        <w:pStyle w:val="ListParagraph"/>
        <w:numPr>
          <w:ilvl w:val="0"/>
          <w:numId w:val="10"/>
        </w:numPr>
        <w:jc w:val="both"/>
        <w:rPr>
          <w:rFonts w:ascii="Arial" w:hAnsi="Arial" w:cs="Arial"/>
          <w:sz w:val="24"/>
          <w:szCs w:val="24"/>
        </w:rPr>
      </w:pPr>
      <w:r w:rsidRPr="00BD0E78">
        <w:rPr>
          <w:rFonts w:ascii="Arial" w:hAnsi="Arial" w:cs="Arial"/>
          <w:sz w:val="24"/>
          <w:szCs w:val="24"/>
        </w:rPr>
        <w:t>Public health agencies for England, Scotland and Wales provide authoritative public health guidance in their respective countries</w:t>
      </w:r>
    </w:p>
    <w:p w:rsidR="00AC45F7" w:rsidRPr="00BD0E78" w:rsidRDefault="00AC45F7" w:rsidP="00AC45F7">
      <w:pPr>
        <w:jc w:val="both"/>
        <w:rPr>
          <w:rFonts w:ascii="Arial" w:hAnsi="Arial" w:cs="Arial"/>
          <w:sz w:val="24"/>
          <w:szCs w:val="24"/>
        </w:rPr>
      </w:pPr>
    </w:p>
    <w:p w:rsidR="00AC45F7" w:rsidRPr="00BD0E78" w:rsidRDefault="00AE6A15" w:rsidP="00AC45F7">
      <w:pPr>
        <w:jc w:val="both"/>
        <w:rPr>
          <w:rFonts w:ascii="Arial" w:hAnsi="Arial" w:cs="Arial"/>
          <w:sz w:val="24"/>
          <w:szCs w:val="24"/>
        </w:rPr>
      </w:pPr>
      <w:r w:rsidRPr="00BD0E78">
        <w:rPr>
          <w:rFonts w:ascii="Arial" w:hAnsi="Arial" w:cs="Arial"/>
          <w:sz w:val="24"/>
          <w:szCs w:val="24"/>
        </w:rPr>
        <w:t>The GPhC</w:t>
      </w:r>
      <w:r w:rsidR="00AC45F7" w:rsidRPr="00BD0E78">
        <w:rPr>
          <w:rFonts w:ascii="Arial" w:hAnsi="Arial" w:cs="Arial"/>
          <w:sz w:val="24"/>
          <w:szCs w:val="24"/>
        </w:rPr>
        <w:t xml:space="preserve"> expect</w:t>
      </w:r>
      <w:r w:rsidRPr="00BD0E78">
        <w:rPr>
          <w:rFonts w:ascii="Arial" w:hAnsi="Arial" w:cs="Arial"/>
          <w:sz w:val="24"/>
          <w:szCs w:val="24"/>
        </w:rPr>
        <w:t>s</w:t>
      </w:r>
      <w:r w:rsidR="00AC45F7" w:rsidRPr="00BD0E78">
        <w:rPr>
          <w:rFonts w:ascii="Arial" w:hAnsi="Arial" w:cs="Arial"/>
          <w:sz w:val="24"/>
          <w:szCs w:val="24"/>
        </w:rPr>
        <w:t xml:space="preserve"> pharmacies in Great Britain (England, Scotland and Wales) to adhere to guidelines and recommendations issued by the Medicines and Healthcare products Regulatory Agency (MHRA) and public health agencies in England, Scotland and Wales</w:t>
      </w:r>
      <w:r w:rsidR="0053541E" w:rsidRPr="00BD0E78">
        <w:rPr>
          <w:rFonts w:ascii="Arial" w:hAnsi="Arial" w:cs="Arial"/>
          <w:sz w:val="24"/>
          <w:szCs w:val="24"/>
        </w:rPr>
        <w:t>.</w:t>
      </w:r>
    </w:p>
    <w:p w:rsidR="00AC45F7" w:rsidRPr="00BD0E78" w:rsidRDefault="00AC45F7" w:rsidP="00AC45F7">
      <w:pPr>
        <w:jc w:val="both"/>
        <w:rPr>
          <w:rFonts w:ascii="Arial" w:hAnsi="Arial" w:cs="Arial"/>
          <w:sz w:val="24"/>
          <w:szCs w:val="24"/>
        </w:rPr>
      </w:pPr>
    </w:p>
    <w:p w:rsidR="00AC45F7" w:rsidRPr="00BD0E78" w:rsidRDefault="00AC45F7" w:rsidP="00AC45F7">
      <w:pPr>
        <w:jc w:val="both"/>
        <w:rPr>
          <w:rFonts w:ascii="Arial" w:hAnsi="Arial" w:cs="Arial"/>
          <w:sz w:val="24"/>
          <w:szCs w:val="24"/>
        </w:rPr>
      </w:pPr>
      <w:r w:rsidRPr="00BD0E78">
        <w:rPr>
          <w:rFonts w:ascii="Arial" w:hAnsi="Arial" w:cs="Arial"/>
          <w:sz w:val="24"/>
          <w:szCs w:val="24"/>
        </w:rPr>
        <w:t xml:space="preserve">Please let </w:t>
      </w:r>
      <w:r w:rsidR="00232C1C" w:rsidRPr="00BD0E78">
        <w:rPr>
          <w:rFonts w:ascii="Arial" w:hAnsi="Arial" w:cs="Arial"/>
          <w:sz w:val="24"/>
          <w:szCs w:val="24"/>
        </w:rPr>
        <w:t xml:space="preserve">us </w:t>
      </w:r>
      <w:r w:rsidRPr="00BD0E78">
        <w:rPr>
          <w:rFonts w:ascii="Arial" w:hAnsi="Arial" w:cs="Arial"/>
          <w:sz w:val="24"/>
          <w:szCs w:val="24"/>
        </w:rPr>
        <w:t xml:space="preserve">know about any pharmacies that may be supplying products that do not appear to adhere to guidance published by the Medicines and Healthcare products Regulatory Agency (MHRA) and Public Health England by raising a concern. </w:t>
      </w:r>
      <w:r w:rsidR="00232C1C" w:rsidRPr="00BD0E78">
        <w:rPr>
          <w:rFonts w:ascii="Arial" w:hAnsi="Arial" w:cs="Arial"/>
          <w:sz w:val="24"/>
          <w:szCs w:val="24"/>
        </w:rPr>
        <w:t>We</w:t>
      </w:r>
      <w:r w:rsidR="0089578E" w:rsidRPr="00BD0E78">
        <w:rPr>
          <w:rFonts w:ascii="Arial" w:hAnsi="Arial" w:cs="Arial"/>
          <w:sz w:val="24"/>
          <w:szCs w:val="24"/>
        </w:rPr>
        <w:t xml:space="preserve"> </w:t>
      </w:r>
      <w:r w:rsidRPr="00BD0E78">
        <w:rPr>
          <w:rFonts w:ascii="Arial" w:hAnsi="Arial" w:cs="Arial"/>
          <w:sz w:val="24"/>
          <w:szCs w:val="24"/>
        </w:rPr>
        <w:t>will then consider what action to take. Please also report this to the MHRA.</w:t>
      </w:r>
    </w:p>
    <w:p w:rsidR="008A1BA6" w:rsidRPr="00936BE5" w:rsidRDefault="008A1BA6" w:rsidP="00615F27">
      <w:pPr>
        <w:jc w:val="both"/>
        <w:rPr>
          <w:rFonts w:ascii="Arial" w:hAnsi="Arial" w:cs="Arial"/>
          <w:sz w:val="24"/>
          <w:szCs w:val="24"/>
        </w:rPr>
      </w:pPr>
    </w:p>
    <w:p w:rsidR="008A1BA6" w:rsidRPr="00BD0E78" w:rsidRDefault="008A1BA6" w:rsidP="00615F27">
      <w:pPr>
        <w:jc w:val="both"/>
        <w:rPr>
          <w:rFonts w:ascii="Arial" w:hAnsi="Arial" w:cs="Arial"/>
          <w:b/>
          <w:bCs/>
          <w:iCs/>
          <w:sz w:val="24"/>
          <w:szCs w:val="24"/>
          <w:u w:val="single"/>
        </w:rPr>
      </w:pPr>
    </w:p>
    <w:p w:rsidR="008A1BA6" w:rsidRPr="00BD0E78" w:rsidRDefault="008A1BA6" w:rsidP="008A1BA6">
      <w:pPr>
        <w:tabs>
          <w:tab w:val="left" w:pos="8824"/>
        </w:tabs>
        <w:rPr>
          <w:rFonts w:ascii="Arial" w:hAnsi="Arial" w:cs="Arial"/>
          <w:b/>
          <w:sz w:val="24"/>
          <w:szCs w:val="24"/>
          <w:u w:val="single"/>
        </w:rPr>
      </w:pPr>
      <w:r w:rsidRPr="00BD0E78">
        <w:rPr>
          <w:rFonts w:ascii="Arial" w:hAnsi="Arial" w:cs="Arial"/>
          <w:b/>
          <w:sz w:val="24"/>
          <w:szCs w:val="24"/>
          <w:u w:val="single"/>
        </w:rPr>
        <w:t xml:space="preserve">NHS Scotland </w:t>
      </w:r>
      <w:proofErr w:type="gramStart"/>
      <w:r w:rsidRPr="00BD0E78">
        <w:rPr>
          <w:rFonts w:ascii="Arial" w:hAnsi="Arial" w:cs="Arial"/>
          <w:b/>
          <w:sz w:val="24"/>
          <w:szCs w:val="24"/>
          <w:u w:val="single"/>
        </w:rPr>
        <w:t>Near</w:t>
      </w:r>
      <w:proofErr w:type="gramEnd"/>
      <w:r w:rsidRPr="00BD0E78">
        <w:rPr>
          <w:rFonts w:ascii="Arial" w:hAnsi="Arial" w:cs="Arial"/>
          <w:b/>
          <w:sz w:val="24"/>
          <w:szCs w:val="24"/>
          <w:u w:val="single"/>
        </w:rPr>
        <w:t xml:space="preserve"> Me</w:t>
      </w:r>
      <w:ins w:id="27" w:author="MCCALBR906" w:date="2020-08-27T11:44:00Z">
        <w:r w:rsidR="003C5E61" w:rsidRPr="003C5E61">
          <w:rPr>
            <w:rFonts w:ascii="Arial" w:hAnsi="Arial" w:cs="Arial"/>
            <w:b/>
            <w:sz w:val="24"/>
            <w:szCs w:val="24"/>
            <w:rPrChange w:id="28" w:author="MCCALBR906" w:date="2020-08-27T11:44:00Z">
              <w:rPr>
                <w:rFonts w:ascii="Arial" w:hAnsi="Arial" w:cs="Arial"/>
                <w:b/>
                <w:sz w:val="24"/>
                <w:szCs w:val="24"/>
                <w:u w:val="single"/>
              </w:rPr>
            </w:rPrChange>
          </w:rPr>
          <w:t xml:space="preserve"> </w:t>
        </w:r>
      </w:ins>
      <w:r w:rsidRPr="00BD0E78">
        <w:rPr>
          <w:rFonts w:ascii="Arial" w:hAnsi="Arial" w:cs="Arial"/>
          <w:b/>
          <w:color w:val="FF0000"/>
          <w:sz w:val="24"/>
          <w:szCs w:val="24"/>
        </w:rPr>
        <w:t xml:space="preserve">- UPDATED </w:t>
      </w:r>
      <w:r w:rsidR="0053541E" w:rsidRPr="00BD0E78">
        <w:rPr>
          <w:rFonts w:ascii="Arial" w:hAnsi="Arial" w:cs="Arial"/>
          <w:b/>
          <w:color w:val="FF0000"/>
          <w:sz w:val="24"/>
          <w:szCs w:val="24"/>
        </w:rPr>
        <w:t>0</w:t>
      </w:r>
      <w:r w:rsidRPr="00BD0E78">
        <w:rPr>
          <w:rFonts w:ascii="Arial" w:hAnsi="Arial" w:cs="Arial"/>
          <w:b/>
          <w:color w:val="FF0000"/>
          <w:sz w:val="24"/>
          <w:szCs w:val="24"/>
        </w:rPr>
        <w:t>6/07/2020</w:t>
      </w:r>
    </w:p>
    <w:p w:rsidR="0053541E" w:rsidRPr="00BD0E78" w:rsidRDefault="0053541E" w:rsidP="008A1BA6">
      <w:pPr>
        <w:tabs>
          <w:tab w:val="left" w:pos="8824"/>
        </w:tabs>
        <w:rPr>
          <w:rFonts w:ascii="Arial" w:hAnsi="Arial" w:cs="Arial"/>
          <w:sz w:val="24"/>
          <w:szCs w:val="24"/>
        </w:rPr>
      </w:pPr>
    </w:p>
    <w:p w:rsidR="008A1BA6" w:rsidRPr="00BD0E78" w:rsidRDefault="008A1BA6" w:rsidP="008A1BA6">
      <w:pPr>
        <w:tabs>
          <w:tab w:val="left" w:pos="8824"/>
        </w:tabs>
        <w:rPr>
          <w:rFonts w:ascii="Arial" w:hAnsi="Arial" w:cs="Arial"/>
          <w:sz w:val="24"/>
          <w:szCs w:val="24"/>
        </w:rPr>
      </w:pPr>
      <w:r w:rsidRPr="00BD0E78">
        <w:rPr>
          <w:rFonts w:ascii="Arial" w:hAnsi="Arial" w:cs="Arial"/>
          <w:sz w:val="24"/>
          <w:szCs w:val="24"/>
        </w:rPr>
        <w:t xml:space="preserve">Near </w:t>
      </w:r>
      <w:proofErr w:type="gramStart"/>
      <w:r w:rsidRPr="00BD0E78">
        <w:rPr>
          <w:rFonts w:ascii="Arial" w:hAnsi="Arial" w:cs="Arial"/>
          <w:sz w:val="24"/>
          <w:szCs w:val="24"/>
        </w:rPr>
        <w:t>Me</w:t>
      </w:r>
      <w:proofErr w:type="gramEnd"/>
      <w:r w:rsidRPr="00BD0E78">
        <w:rPr>
          <w:rFonts w:ascii="Arial" w:hAnsi="Arial" w:cs="Arial"/>
          <w:sz w:val="24"/>
          <w:szCs w:val="24"/>
        </w:rPr>
        <w:t xml:space="preserve"> is NHS Scotland’s video consulting service. It can be used to reduce exposure to coronavirus by enabling both patients and clinicians to consult remotely. It also improves access to care for patients who find it difficult to attend health care premises. Near Me is powered by Attend Anywhere technology. It has been procured by the Scottish Government for use across health and social care in Scotland. </w:t>
      </w:r>
    </w:p>
    <w:p w:rsidR="008A1BA6" w:rsidRPr="00BD0E78" w:rsidRDefault="008A1BA6" w:rsidP="008A1BA6">
      <w:pPr>
        <w:tabs>
          <w:tab w:val="left" w:pos="8824"/>
        </w:tabs>
        <w:rPr>
          <w:rFonts w:ascii="Arial" w:hAnsi="Arial" w:cs="Arial"/>
          <w:sz w:val="24"/>
          <w:szCs w:val="24"/>
        </w:rPr>
      </w:pPr>
    </w:p>
    <w:p w:rsidR="00DA521D" w:rsidRDefault="008A1BA6">
      <w:pPr>
        <w:tabs>
          <w:tab w:val="left" w:pos="8824"/>
        </w:tabs>
        <w:rPr>
          <w:rFonts w:ascii="Arial" w:hAnsi="Arial" w:cs="Arial"/>
          <w:b/>
          <w:bCs/>
          <w:iCs/>
          <w:sz w:val="24"/>
          <w:szCs w:val="24"/>
          <w:u w:val="single"/>
        </w:rPr>
      </w:pPr>
      <w:r w:rsidRPr="00BD0E78">
        <w:rPr>
          <w:rFonts w:ascii="Arial" w:hAnsi="Arial" w:cs="Arial"/>
          <w:sz w:val="24"/>
          <w:szCs w:val="24"/>
        </w:rPr>
        <w:t xml:space="preserve">Near Me is already used in primary care, secondary care and some community teams: this includes some pharmacists working in GP practices and hospitals. Information about Near Me can be found at </w:t>
      </w:r>
      <w:hyperlink r:id="rId17" w:tgtFrame="_blank" w:tooltip="www.nearme.scot" w:history="1">
        <w:r w:rsidRPr="00BD0E78">
          <w:rPr>
            <w:rStyle w:val="Hyperlink"/>
            <w:rFonts w:ascii="Arial" w:hAnsi="Arial" w:cs="Arial"/>
            <w:b/>
            <w:bCs/>
            <w:sz w:val="24"/>
            <w:szCs w:val="24"/>
          </w:rPr>
          <w:t>www.nearme.scot</w:t>
        </w:r>
      </w:hyperlink>
      <w:r w:rsidRPr="00BD0E78">
        <w:rPr>
          <w:rFonts w:ascii="Arial" w:hAnsi="Arial" w:cs="Arial"/>
          <w:sz w:val="24"/>
          <w:szCs w:val="24"/>
        </w:rPr>
        <w:t>.</w:t>
      </w:r>
    </w:p>
    <w:p w:rsidR="001110CF" w:rsidRPr="00BD0E78" w:rsidRDefault="001110CF" w:rsidP="00AC03D9">
      <w:pPr>
        <w:jc w:val="both"/>
        <w:rPr>
          <w:rFonts w:ascii="Arial" w:hAnsi="Arial" w:cs="Arial"/>
          <w:sz w:val="24"/>
          <w:szCs w:val="24"/>
        </w:rPr>
      </w:pPr>
    </w:p>
    <w:p w:rsidR="00CC61A8" w:rsidRPr="00BD0E78" w:rsidRDefault="00CC61A8" w:rsidP="00AC03D9">
      <w:pPr>
        <w:jc w:val="both"/>
        <w:rPr>
          <w:rFonts w:ascii="Arial" w:hAnsi="Arial" w:cs="Arial"/>
          <w:sz w:val="24"/>
          <w:szCs w:val="24"/>
        </w:rPr>
      </w:pPr>
    </w:p>
    <w:p w:rsidR="00AE25CD" w:rsidRPr="00BD0E78" w:rsidRDefault="00AE25CD" w:rsidP="00AC03D9">
      <w:pPr>
        <w:jc w:val="both"/>
        <w:rPr>
          <w:rFonts w:ascii="Arial" w:hAnsi="Arial" w:cs="Arial"/>
          <w:b/>
          <w:sz w:val="24"/>
          <w:szCs w:val="24"/>
          <w:u w:val="single"/>
        </w:rPr>
      </w:pPr>
      <w:r w:rsidRPr="00BD0E78">
        <w:rPr>
          <w:rFonts w:ascii="Arial" w:hAnsi="Arial" w:cs="Arial"/>
          <w:b/>
          <w:sz w:val="24"/>
          <w:szCs w:val="24"/>
          <w:u w:val="single"/>
        </w:rPr>
        <w:t>How do I re-order Personal Protective Equipment (PPE)?</w:t>
      </w:r>
      <w:r w:rsidRPr="00BD0E78">
        <w:rPr>
          <w:rFonts w:ascii="Arial" w:hAnsi="Arial" w:cs="Arial"/>
          <w:sz w:val="24"/>
          <w:szCs w:val="24"/>
        </w:rPr>
        <w:t xml:space="preserve"> </w:t>
      </w:r>
      <w:r w:rsidRPr="00BD0E78">
        <w:rPr>
          <w:rFonts w:ascii="Arial" w:hAnsi="Arial" w:cs="Arial"/>
          <w:b/>
          <w:color w:val="FF0000"/>
          <w:sz w:val="24"/>
          <w:szCs w:val="24"/>
        </w:rPr>
        <w:t xml:space="preserve">– UPDATED </w:t>
      </w:r>
      <w:r w:rsidR="007516FC" w:rsidRPr="00BD0E78">
        <w:rPr>
          <w:rFonts w:ascii="Arial" w:hAnsi="Arial" w:cs="Arial"/>
          <w:b/>
          <w:color w:val="FF0000"/>
          <w:sz w:val="24"/>
          <w:szCs w:val="24"/>
        </w:rPr>
        <w:t>29/06</w:t>
      </w:r>
      <w:r w:rsidRPr="00BD0E78">
        <w:rPr>
          <w:rFonts w:ascii="Arial" w:hAnsi="Arial" w:cs="Arial"/>
          <w:b/>
          <w:color w:val="FF0000"/>
          <w:sz w:val="24"/>
          <w:szCs w:val="24"/>
        </w:rPr>
        <w:t>/2020</w:t>
      </w:r>
    </w:p>
    <w:p w:rsidR="00CC61A8" w:rsidRPr="00BD0E78" w:rsidRDefault="00CC61A8" w:rsidP="00AC03D9">
      <w:pPr>
        <w:jc w:val="both"/>
        <w:rPr>
          <w:rFonts w:ascii="Arial" w:hAnsi="Arial" w:cs="Arial"/>
          <w:sz w:val="24"/>
          <w:szCs w:val="24"/>
        </w:rPr>
      </w:pPr>
    </w:p>
    <w:p w:rsidR="003B52F1" w:rsidRDefault="00AE25CD" w:rsidP="00AC03D9">
      <w:pPr>
        <w:jc w:val="both"/>
        <w:rPr>
          <w:ins w:id="29" w:author="MCCALBR906" w:date="2020-08-27T11:44:00Z"/>
          <w:rFonts w:ascii="Arial" w:hAnsi="Arial" w:cs="Arial"/>
          <w:sz w:val="24"/>
          <w:szCs w:val="24"/>
        </w:rPr>
      </w:pPr>
      <w:r w:rsidRPr="00BD0E78">
        <w:rPr>
          <w:rFonts w:ascii="Arial" w:hAnsi="Arial" w:cs="Arial"/>
          <w:sz w:val="24"/>
          <w:szCs w:val="24"/>
        </w:rPr>
        <w:t>A telephone re</w:t>
      </w:r>
      <w:r w:rsidR="00CC61A8" w:rsidRPr="00BD0E78">
        <w:rPr>
          <w:rFonts w:ascii="Arial" w:hAnsi="Arial" w:cs="Arial"/>
          <w:sz w:val="24"/>
          <w:szCs w:val="24"/>
        </w:rPr>
        <w:t>-</w:t>
      </w:r>
      <w:r w:rsidRPr="00BD0E78">
        <w:rPr>
          <w:rFonts w:ascii="Arial" w:hAnsi="Arial" w:cs="Arial"/>
          <w:sz w:val="24"/>
          <w:szCs w:val="24"/>
        </w:rPr>
        <w:t>ordering system specifically for pharmacies to order facemasks became effective from Monday 20</w:t>
      </w:r>
      <w:r w:rsidRPr="00BD0E78">
        <w:rPr>
          <w:rFonts w:ascii="Arial" w:hAnsi="Arial" w:cs="Arial"/>
          <w:sz w:val="24"/>
          <w:szCs w:val="24"/>
          <w:vertAlign w:val="superscript"/>
        </w:rPr>
        <w:t>th</w:t>
      </w:r>
      <w:r w:rsidRPr="00BD0E78">
        <w:rPr>
          <w:rFonts w:ascii="Arial" w:hAnsi="Arial" w:cs="Arial"/>
          <w:sz w:val="24"/>
          <w:szCs w:val="24"/>
        </w:rPr>
        <w:t xml:space="preserve"> April 2020.  This can be accessed on the following number: </w:t>
      </w:r>
      <w:r w:rsidRPr="00BD0E78">
        <w:rPr>
          <w:rFonts w:ascii="Arial" w:hAnsi="Arial" w:cs="Arial"/>
          <w:b/>
          <w:bCs/>
          <w:sz w:val="24"/>
          <w:szCs w:val="24"/>
        </w:rPr>
        <w:t>0300 303 5550.  This line will be supported Monday – Friday between 08:00 – 20:00.</w:t>
      </w:r>
      <w:r w:rsidRPr="00BD0E78">
        <w:rPr>
          <w:rFonts w:ascii="Arial" w:hAnsi="Arial" w:cs="Arial"/>
          <w:sz w:val="24"/>
          <w:szCs w:val="24"/>
        </w:rPr>
        <w:t xml:space="preserve"> You will be required to have your contractor code and post code to hand when ordering. </w:t>
      </w:r>
    </w:p>
    <w:p w:rsidR="003B52F1" w:rsidRDefault="003B52F1">
      <w:pPr>
        <w:spacing w:after="200" w:line="276" w:lineRule="auto"/>
        <w:rPr>
          <w:ins w:id="30" w:author="MCCALBR906" w:date="2020-08-27T11:44:00Z"/>
          <w:rFonts w:ascii="Arial" w:hAnsi="Arial" w:cs="Arial"/>
          <w:sz w:val="24"/>
          <w:szCs w:val="24"/>
        </w:rPr>
      </w:pPr>
      <w:ins w:id="31" w:author="MCCALBR906" w:date="2020-08-27T11:44:00Z">
        <w:r>
          <w:rPr>
            <w:rFonts w:ascii="Arial" w:hAnsi="Arial" w:cs="Arial"/>
            <w:sz w:val="24"/>
            <w:szCs w:val="24"/>
          </w:rPr>
          <w:br w:type="page"/>
        </w:r>
      </w:ins>
    </w:p>
    <w:p w:rsidR="00000000" w:rsidRDefault="008605DE">
      <w:pPr>
        <w:rPr>
          <w:ins w:id="32" w:author="MCCALBR906" w:date="2020-08-27T11:44:00Z"/>
          <w:rFonts w:ascii="Arial" w:hAnsi="Arial" w:cs="Arial"/>
          <w:sz w:val="24"/>
          <w:szCs w:val="24"/>
        </w:rPr>
        <w:pPrChange w:id="33" w:author="MCCALBR906" w:date="2020-08-27T11:45:00Z">
          <w:pPr>
            <w:spacing w:after="200" w:line="276" w:lineRule="auto"/>
          </w:pPr>
        </w:pPrChange>
      </w:pPr>
    </w:p>
    <w:p w:rsidR="00000000" w:rsidRDefault="00AE25CD">
      <w:pPr>
        <w:jc w:val="both"/>
        <w:rPr>
          <w:rFonts w:ascii="Arial" w:hAnsi="Arial" w:cs="Arial"/>
          <w:sz w:val="24"/>
          <w:szCs w:val="24"/>
        </w:rPr>
      </w:pPr>
      <w:r w:rsidRPr="00BD0E78">
        <w:rPr>
          <w:rFonts w:ascii="Arial" w:hAnsi="Arial" w:cs="Arial"/>
          <w:sz w:val="24"/>
          <w:szCs w:val="24"/>
        </w:rPr>
        <w:t xml:space="preserve">Orders will be limited to 2 boxes of 50 masks each time to help manage supply.  </w:t>
      </w:r>
      <w:r w:rsidRPr="00BD0E78">
        <w:rPr>
          <w:rFonts w:ascii="Arial" w:hAnsi="Arial" w:cs="Arial"/>
          <w:b/>
          <w:bCs/>
          <w:sz w:val="24"/>
          <w:szCs w:val="24"/>
        </w:rPr>
        <w:t xml:space="preserve">We would ask that you do not place an order until it is necessary and be mindful of the expected delivery time of 2 working days.  </w:t>
      </w:r>
      <w:r w:rsidRPr="00BD0E78">
        <w:rPr>
          <w:rFonts w:ascii="Arial" w:hAnsi="Arial" w:cs="Arial"/>
          <w:sz w:val="24"/>
          <w:szCs w:val="24"/>
        </w:rPr>
        <w:t>Orders will be delivered by courier.</w:t>
      </w:r>
    </w:p>
    <w:p w:rsidR="00000000" w:rsidRDefault="008605DE">
      <w:pPr>
        <w:rPr>
          <w:rFonts w:ascii="Arial" w:hAnsi="Arial" w:cs="Arial"/>
          <w:bCs/>
          <w:sz w:val="24"/>
          <w:szCs w:val="24"/>
        </w:rPr>
        <w:pPrChange w:id="34" w:author="MCCALBR906" w:date="2020-08-27T11:45:00Z">
          <w:pPr>
            <w:spacing w:line="276" w:lineRule="auto"/>
          </w:pPr>
        </w:pPrChange>
      </w:pPr>
    </w:p>
    <w:p w:rsidR="00955B10" w:rsidRPr="00BD0E78" w:rsidRDefault="00955B10" w:rsidP="00CC61A8">
      <w:pPr>
        <w:spacing w:line="276" w:lineRule="auto"/>
        <w:rPr>
          <w:rFonts w:ascii="Arial" w:hAnsi="Arial" w:cs="Arial"/>
          <w:b/>
          <w:sz w:val="24"/>
          <w:szCs w:val="24"/>
          <w:u w:val="single"/>
        </w:rPr>
      </w:pPr>
      <w:r w:rsidRPr="00BD0E78">
        <w:rPr>
          <w:rFonts w:ascii="Arial" w:hAnsi="Arial" w:cs="Arial"/>
          <w:b/>
          <w:bCs/>
          <w:sz w:val="24"/>
          <w:szCs w:val="24"/>
          <w:u w:val="single"/>
        </w:rPr>
        <w:t>Please NOTE: </w:t>
      </w:r>
      <w:r w:rsidRPr="00BD0E78">
        <w:rPr>
          <w:rFonts w:ascii="Arial" w:hAnsi="Arial" w:cs="Arial"/>
          <w:b/>
          <w:bCs/>
          <w:sz w:val="24"/>
          <w:szCs w:val="24"/>
        </w:rPr>
        <w:t>We are aware of user</w:t>
      </w:r>
      <w:r w:rsidR="007E02B8" w:rsidRPr="00BD0E78">
        <w:rPr>
          <w:rFonts w:ascii="Arial" w:hAnsi="Arial" w:cs="Arial"/>
          <w:b/>
          <w:bCs/>
          <w:sz w:val="24"/>
          <w:szCs w:val="24"/>
        </w:rPr>
        <w:t>s</w:t>
      </w:r>
      <w:r w:rsidRPr="00BD0E78">
        <w:rPr>
          <w:rFonts w:ascii="Arial" w:hAnsi="Arial" w:cs="Arial"/>
          <w:b/>
          <w:bCs/>
          <w:sz w:val="24"/>
          <w:szCs w:val="24"/>
        </w:rPr>
        <w:t> hearing an engaged tone when calling to re</w:t>
      </w:r>
      <w:r w:rsidR="00CC61A8" w:rsidRPr="00BD0E78">
        <w:rPr>
          <w:rFonts w:ascii="Arial" w:hAnsi="Arial" w:cs="Arial"/>
          <w:b/>
          <w:bCs/>
          <w:sz w:val="24"/>
          <w:szCs w:val="24"/>
        </w:rPr>
        <w:t>-</w:t>
      </w:r>
      <w:r w:rsidRPr="00BD0E78">
        <w:rPr>
          <w:rFonts w:ascii="Arial" w:hAnsi="Arial" w:cs="Arial"/>
          <w:b/>
          <w:bCs/>
          <w:sz w:val="24"/>
          <w:szCs w:val="24"/>
        </w:rPr>
        <w:t>order their PPE, please be aware that this is in fact a hold tone and NOT an engaged tone. Remain patient and please wait for your call to be answered.</w:t>
      </w:r>
    </w:p>
    <w:p w:rsidR="00AE25CD" w:rsidRPr="00BD0E78" w:rsidRDefault="00AE25CD" w:rsidP="00AC03D9">
      <w:pPr>
        <w:jc w:val="both"/>
        <w:rPr>
          <w:rFonts w:ascii="Arial" w:hAnsi="Arial" w:cs="Arial"/>
          <w:b/>
          <w:sz w:val="24"/>
          <w:szCs w:val="24"/>
          <w:u w:val="single"/>
        </w:rPr>
      </w:pPr>
    </w:p>
    <w:p w:rsidR="00CC61A8" w:rsidRPr="00BD0E78" w:rsidRDefault="00CC61A8" w:rsidP="00AC03D9">
      <w:pPr>
        <w:jc w:val="both"/>
        <w:rPr>
          <w:rFonts w:ascii="Arial" w:hAnsi="Arial" w:cs="Arial"/>
          <w:b/>
          <w:sz w:val="24"/>
          <w:szCs w:val="24"/>
          <w:u w:val="single"/>
        </w:rPr>
      </w:pPr>
    </w:p>
    <w:p w:rsidR="00F87634" w:rsidRPr="00BD0E78" w:rsidRDefault="00F87634" w:rsidP="00AC03D9">
      <w:pPr>
        <w:jc w:val="both"/>
        <w:rPr>
          <w:rFonts w:ascii="Arial" w:hAnsi="Arial" w:cs="Arial"/>
          <w:b/>
          <w:color w:val="FF0000"/>
          <w:sz w:val="24"/>
          <w:szCs w:val="24"/>
        </w:rPr>
      </w:pPr>
      <w:r w:rsidRPr="00BD0E78">
        <w:rPr>
          <w:rFonts w:ascii="Arial" w:hAnsi="Arial" w:cs="Arial"/>
          <w:b/>
          <w:sz w:val="24"/>
          <w:szCs w:val="24"/>
          <w:u w:val="single"/>
        </w:rPr>
        <w:t>What Personal Protective Equipment (PPE) should I be using?</w:t>
      </w:r>
      <w:r w:rsidRPr="00BD0E78">
        <w:rPr>
          <w:rFonts w:ascii="Arial" w:hAnsi="Arial" w:cs="Arial"/>
          <w:sz w:val="24"/>
          <w:szCs w:val="24"/>
        </w:rPr>
        <w:t xml:space="preserve"> </w:t>
      </w:r>
      <w:r w:rsidRPr="00BD0E78">
        <w:rPr>
          <w:rFonts w:ascii="Arial" w:hAnsi="Arial" w:cs="Arial"/>
          <w:b/>
          <w:color w:val="FF0000"/>
          <w:sz w:val="24"/>
          <w:szCs w:val="24"/>
        </w:rPr>
        <w:t xml:space="preserve">– UPDATED </w:t>
      </w:r>
      <w:r w:rsidR="00955B10" w:rsidRPr="00BD0E78">
        <w:rPr>
          <w:rFonts w:ascii="Arial" w:hAnsi="Arial" w:cs="Arial"/>
          <w:b/>
          <w:color w:val="FF0000"/>
          <w:sz w:val="24"/>
          <w:szCs w:val="24"/>
        </w:rPr>
        <w:t>29/06</w:t>
      </w:r>
      <w:r w:rsidRPr="00BD0E78">
        <w:rPr>
          <w:rFonts w:ascii="Arial" w:hAnsi="Arial" w:cs="Arial"/>
          <w:b/>
          <w:color w:val="FF0000"/>
          <w:sz w:val="24"/>
          <w:szCs w:val="24"/>
        </w:rPr>
        <w:t>/2020</w:t>
      </w:r>
    </w:p>
    <w:p w:rsidR="00CC61A8" w:rsidRPr="00BD0E78" w:rsidRDefault="00CC61A8" w:rsidP="00AC03D9">
      <w:pPr>
        <w:jc w:val="both"/>
        <w:rPr>
          <w:rFonts w:ascii="Arial" w:hAnsi="Arial" w:cs="Arial"/>
          <w:sz w:val="24"/>
          <w:szCs w:val="24"/>
        </w:rPr>
      </w:pPr>
    </w:p>
    <w:p w:rsidR="00F87634" w:rsidRPr="00BD0E78" w:rsidRDefault="00F87634" w:rsidP="00AC03D9">
      <w:pPr>
        <w:jc w:val="both"/>
        <w:rPr>
          <w:rFonts w:ascii="Arial" w:hAnsi="Arial" w:cs="Arial"/>
          <w:sz w:val="24"/>
          <w:szCs w:val="24"/>
        </w:rPr>
      </w:pPr>
      <w:r w:rsidRPr="00BD0E78">
        <w:rPr>
          <w:rFonts w:ascii="Arial" w:hAnsi="Arial" w:cs="Arial"/>
          <w:sz w:val="24"/>
          <w:szCs w:val="24"/>
        </w:rPr>
        <w:t>PPE – Gloves and aprons have been delivered out to every community pharmacy in Scotland.  These are for the purposes of deep cleaning.  Masks have also been provided and are for use when working practices and face to face consultations are required and where 2m social distancing cannot be maintained.</w:t>
      </w:r>
    </w:p>
    <w:p w:rsidR="00F87634" w:rsidRPr="00BD0E78" w:rsidRDefault="00F87634" w:rsidP="00AC03D9">
      <w:pPr>
        <w:jc w:val="both"/>
        <w:rPr>
          <w:rFonts w:ascii="Arial" w:hAnsi="Arial" w:cs="Arial"/>
          <w:sz w:val="24"/>
          <w:szCs w:val="24"/>
        </w:rPr>
      </w:pPr>
    </w:p>
    <w:p w:rsidR="00F87634" w:rsidRPr="00BD0E78" w:rsidRDefault="00F87634" w:rsidP="00AC03D9">
      <w:pPr>
        <w:jc w:val="both"/>
        <w:rPr>
          <w:rFonts w:ascii="Arial" w:hAnsi="Arial" w:cs="Arial"/>
          <w:sz w:val="24"/>
          <w:szCs w:val="24"/>
        </w:rPr>
      </w:pPr>
      <w:r w:rsidRPr="00BD0E78">
        <w:rPr>
          <w:rFonts w:ascii="Arial" w:hAnsi="Arial" w:cs="Arial"/>
          <w:sz w:val="24"/>
          <w:szCs w:val="24"/>
        </w:rPr>
        <w:t>Instructions for deep cleaning can be found here:</w:t>
      </w:r>
    </w:p>
    <w:p w:rsidR="00393AD7" w:rsidRPr="00BD0E78" w:rsidRDefault="00393AD7" w:rsidP="00AC03D9">
      <w:pPr>
        <w:jc w:val="both"/>
        <w:rPr>
          <w:rFonts w:ascii="Arial" w:hAnsi="Arial" w:cs="Arial"/>
          <w:sz w:val="24"/>
          <w:szCs w:val="24"/>
        </w:rPr>
      </w:pPr>
    </w:p>
    <w:p w:rsidR="00393AD7" w:rsidRPr="00BD0E78" w:rsidRDefault="003C5E61" w:rsidP="00AC03D9">
      <w:pPr>
        <w:jc w:val="both"/>
        <w:rPr>
          <w:rFonts w:ascii="Arial" w:hAnsi="Arial" w:cs="Arial"/>
          <w:sz w:val="24"/>
          <w:szCs w:val="24"/>
        </w:rPr>
      </w:pPr>
      <w:hyperlink r:id="rId18" w:history="1">
        <w:r w:rsidR="00393AD7" w:rsidRPr="00BD0E78">
          <w:rPr>
            <w:rStyle w:val="Hyperlink"/>
            <w:rFonts w:ascii="Arial" w:hAnsi="Arial" w:cs="Arial"/>
            <w:sz w:val="24"/>
            <w:szCs w:val="24"/>
          </w:rPr>
          <w:t>https://www.hps.scot.nhs.uk/web-resources-container/covid-19-guidance-for-primary-care/</w:t>
        </w:r>
      </w:hyperlink>
    </w:p>
    <w:p w:rsidR="00F87634" w:rsidRPr="00BD0E78" w:rsidRDefault="00F87634" w:rsidP="00AC03D9">
      <w:pPr>
        <w:jc w:val="both"/>
        <w:rPr>
          <w:rFonts w:ascii="Arial" w:hAnsi="Arial" w:cs="Arial"/>
          <w:sz w:val="24"/>
          <w:szCs w:val="24"/>
        </w:rPr>
      </w:pPr>
    </w:p>
    <w:p w:rsidR="00486C2A" w:rsidRPr="00BD0E78" w:rsidRDefault="00F87634" w:rsidP="00AC03D9">
      <w:pPr>
        <w:jc w:val="both"/>
        <w:rPr>
          <w:rFonts w:ascii="Arial" w:hAnsi="Arial" w:cs="Arial"/>
          <w:sz w:val="24"/>
          <w:szCs w:val="24"/>
        </w:rPr>
      </w:pPr>
      <w:r w:rsidRPr="00BD0E78">
        <w:rPr>
          <w:rFonts w:ascii="Arial" w:hAnsi="Arial" w:cs="Arial"/>
          <w:sz w:val="24"/>
          <w:szCs w:val="24"/>
        </w:rPr>
        <w:t>Were community pharmacy staff are working in an area with possible or confirmed case(s) of COVID-19 and are unable to maintain 2m social distance</w:t>
      </w:r>
      <w:r w:rsidR="007252D5" w:rsidRPr="00BD0E78">
        <w:rPr>
          <w:rFonts w:ascii="Arial" w:hAnsi="Arial" w:cs="Arial"/>
          <w:sz w:val="24"/>
          <w:szCs w:val="24"/>
        </w:rPr>
        <w:t>, then Health Protection Scotland recommends that these staff members should use fluid-resistant (Type IIR) surgical masks for single session use; where a single session refers to a period of time where a health care worker is undertaking duties in a specific care setting/exposure environment.  A session ends when the health care worker leaves the care setting/exposure environment.  PPE should be disposed of after each session or earlier if damaged, soiled or uncomfortable.</w:t>
      </w:r>
    </w:p>
    <w:p w:rsidR="00486C2A" w:rsidRPr="00BD0E78" w:rsidRDefault="00486C2A" w:rsidP="00486C2A">
      <w:pPr>
        <w:jc w:val="both"/>
        <w:rPr>
          <w:rFonts w:ascii="Arial" w:hAnsi="Arial" w:cs="Arial"/>
          <w:sz w:val="24"/>
          <w:szCs w:val="24"/>
        </w:rPr>
      </w:pPr>
    </w:p>
    <w:p w:rsidR="00486C2A" w:rsidRPr="00BD0E78" w:rsidRDefault="00486C2A" w:rsidP="00AC03D9">
      <w:pPr>
        <w:jc w:val="both"/>
        <w:rPr>
          <w:rFonts w:ascii="Arial" w:hAnsi="Arial" w:cs="Arial"/>
          <w:sz w:val="24"/>
          <w:szCs w:val="24"/>
        </w:rPr>
      </w:pPr>
      <w:r w:rsidRPr="00BD0E78">
        <w:rPr>
          <w:rFonts w:ascii="Arial" w:hAnsi="Arial" w:cs="Arial"/>
          <w:sz w:val="24"/>
          <w:szCs w:val="24"/>
        </w:rPr>
        <w:t>At the end of a session involving use of PPE, masks should be removed as per</w:t>
      </w:r>
      <w:r w:rsidRPr="00BD0E78">
        <w:rPr>
          <w:rFonts w:ascii="Arial" w:hAnsi="Arial" w:cs="Arial"/>
          <w:b/>
          <w:bCs/>
          <w:sz w:val="24"/>
          <w:szCs w:val="24"/>
        </w:rPr>
        <w:t xml:space="preserve"> </w:t>
      </w:r>
      <w:hyperlink r:id="rId19" w:history="1">
        <w:r w:rsidRPr="00BD0E78">
          <w:rPr>
            <w:rStyle w:val="Hyperlink"/>
            <w:rFonts w:ascii="Arial" w:hAnsi="Arial" w:cs="Arial"/>
            <w:b/>
            <w:bCs/>
            <w:sz w:val="24"/>
            <w:szCs w:val="24"/>
          </w:rPr>
          <w:t>guidance</w:t>
        </w:r>
      </w:hyperlink>
      <w:r w:rsidRPr="00BD0E78">
        <w:rPr>
          <w:rFonts w:ascii="Arial" w:hAnsi="Arial" w:cs="Arial"/>
          <w:sz w:val="24"/>
          <w:szCs w:val="24"/>
        </w:rPr>
        <w:t xml:space="preserve">. This should be placed in a disposable plastic bag, then placed in a secondary disposal bag, tied and held for 72 hours before being placed in the pharmacies domestic waste bin. If the pharmacy has an appropriate waste contract with the capacity to take PPE, masks once removed can be placed into waste immediately. </w:t>
      </w:r>
    </w:p>
    <w:p w:rsidR="00DA521D" w:rsidRPr="003B52F1" w:rsidRDefault="00DA521D">
      <w:pPr>
        <w:pStyle w:val="NoSpacing"/>
        <w:rPr>
          <w:rFonts w:ascii="Arial" w:hAnsi="Arial" w:cs="Arial"/>
          <w:rPrChange w:id="35" w:author="MCCALBR906" w:date="2020-08-27T11:45:00Z">
            <w:rPr/>
          </w:rPrChange>
        </w:rPr>
      </w:pPr>
    </w:p>
    <w:p w:rsidR="00DA521D" w:rsidRPr="003B52F1" w:rsidRDefault="00DA521D">
      <w:pPr>
        <w:rPr>
          <w:rFonts w:ascii="Arial" w:hAnsi="Arial" w:cs="Arial"/>
          <w:rPrChange w:id="36" w:author="MCCALBR906" w:date="2020-08-27T11:45:00Z">
            <w:rPr/>
          </w:rPrChange>
        </w:rPr>
      </w:pPr>
    </w:p>
    <w:p w:rsidR="00DA521D" w:rsidRDefault="008A1BA6">
      <w:pPr>
        <w:spacing w:line="276" w:lineRule="auto"/>
        <w:rPr>
          <w:rFonts w:ascii="Arial" w:hAnsi="Arial" w:cs="Arial"/>
          <w:sz w:val="24"/>
          <w:szCs w:val="24"/>
        </w:rPr>
      </w:pPr>
      <w:r w:rsidRPr="00BD0E78">
        <w:rPr>
          <w:rFonts w:ascii="Arial" w:hAnsi="Arial" w:cs="Arial"/>
          <w:b/>
          <w:sz w:val="24"/>
          <w:szCs w:val="24"/>
          <w:u w:val="single"/>
        </w:rPr>
        <w:t>Do I have to supervise my patients receiving Opiate Substitution Therapy (OST)?</w:t>
      </w:r>
      <w:r w:rsidRPr="00BD0E78">
        <w:rPr>
          <w:rFonts w:ascii="Arial" w:hAnsi="Arial" w:cs="Arial"/>
          <w:b/>
          <w:sz w:val="24"/>
          <w:szCs w:val="24"/>
        </w:rPr>
        <w:t xml:space="preserve"> </w:t>
      </w:r>
      <w:r w:rsidRPr="00BD0E78">
        <w:rPr>
          <w:rFonts w:ascii="Arial" w:hAnsi="Arial" w:cs="Arial"/>
          <w:b/>
          <w:color w:val="FF0000"/>
          <w:sz w:val="24"/>
          <w:szCs w:val="24"/>
        </w:rPr>
        <w:t>– UPDATED 29/06/2020</w:t>
      </w:r>
    </w:p>
    <w:p w:rsidR="00DA521D" w:rsidRPr="003B52F1" w:rsidRDefault="00DA521D">
      <w:pPr>
        <w:pStyle w:val="NoSpacing"/>
        <w:rPr>
          <w:rFonts w:ascii="Arial" w:hAnsi="Arial" w:cs="Arial"/>
          <w:rPrChange w:id="37" w:author="MCCALBR906" w:date="2020-08-27T11:45:00Z">
            <w:rPr/>
          </w:rPrChange>
        </w:rPr>
      </w:pPr>
    </w:p>
    <w:p w:rsidR="008A1BA6" w:rsidRPr="00BD0E78" w:rsidRDefault="008A1BA6" w:rsidP="0034681B">
      <w:pPr>
        <w:jc w:val="both"/>
        <w:rPr>
          <w:rFonts w:ascii="Arial" w:hAnsi="Arial" w:cs="Arial"/>
          <w:sz w:val="24"/>
          <w:szCs w:val="24"/>
        </w:rPr>
      </w:pPr>
      <w:r w:rsidRPr="00BD0E78">
        <w:rPr>
          <w:rFonts w:ascii="Arial" w:hAnsi="Arial" w:cs="Arial"/>
          <w:sz w:val="24"/>
          <w:szCs w:val="24"/>
        </w:rPr>
        <w:t>Supervision frequency has been reduced for many patients however some patients continue to require daily supervision.  A short guidance document prepared by NHGGG&amp;C Alcohol and Drug Recovery Service (ADRS) on the instalment and supervision of OST in community pharmacies can be found at:</w:t>
      </w:r>
    </w:p>
    <w:p w:rsidR="008A1BA6" w:rsidRPr="00BD0E78" w:rsidRDefault="008A1BA6" w:rsidP="008A1BA6">
      <w:pPr>
        <w:jc w:val="both"/>
        <w:rPr>
          <w:rFonts w:ascii="Arial" w:hAnsi="Arial" w:cs="Arial"/>
          <w:sz w:val="24"/>
          <w:szCs w:val="24"/>
        </w:rPr>
      </w:pPr>
    </w:p>
    <w:p w:rsidR="008A1BA6" w:rsidRPr="00BD0E78" w:rsidRDefault="003C5E61" w:rsidP="008A1BA6">
      <w:pPr>
        <w:jc w:val="both"/>
        <w:rPr>
          <w:rFonts w:ascii="Arial" w:hAnsi="Arial" w:cs="Arial"/>
          <w:sz w:val="24"/>
          <w:szCs w:val="24"/>
        </w:rPr>
      </w:pPr>
      <w:hyperlink r:id="rId20" w:history="1">
        <w:r w:rsidR="008A1BA6" w:rsidRPr="00BD0E78">
          <w:rPr>
            <w:rStyle w:val="Hyperlink"/>
            <w:rFonts w:ascii="Arial" w:hAnsi="Arial" w:cs="Arial"/>
            <w:sz w:val="24"/>
            <w:szCs w:val="24"/>
          </w:rPr>
          <w:t>https://www.communitypharmacy.scot.nhs.uk/nhs-boards/nhs-greater-glasgow-clyde/</w:t>
        </w:r>
      </w:hyperlink>
    </w:p>
    <w:p w:rsidR="008A1BA6" w:rsidRPr="00BD0E78" w:rsidRDefault="008A1BA6" w:rsidP="008A1BA6">
      <w:pPr>
        <w:jc w:val="both"/>
        <w:rPr>
          <w:rFonts w:ascii="Arial" w:hAnsi="Arial" w:cs="Arial"/>
          <w:sz w:val="24"/>
          <w:szCs w:val="24"/>
        </w:rPr>
      </w:pPr>
    </w:p>
    <w:p w:rsidR="003B52F1" w:rsidRDefault="003B52F1">
      <w:pPr>
        <w:spacing w:after="200" w:line="276" w:lineRule="auto"/>
        <w:rPr>
          <w:ins w:id="38" w:author="MCCALBR906" w:date="2020-08-27T11:45:00Z"/>
          <w:rFonts w:ascii="Arial" w:hAnsi="Arial" w:cs="Arial"/>
          <w:sz w:val="24"/>
          <w:szCs w:val="24"/>
        </w:rPr>
      </w:pPr>
      <w:ins w:id="39" w:author="MCCALBR906" w:date="2020-08-27T11:45:00Z">
        <w:r>
          <w:rPr>
            <w:rFonts w:ascii="Arial" w:hAnsi="Arial" w:cs="Arial"/>
            <w:sz w:val="24"/>
            <w:szCs w:val="24"/>
          </w:rPr>
          <w:br w:type="page"/>
        </w:r>
      </w:ins>
    </w:p>
    <w:p w:rsidR="00CC61A8" w:rsidRPr="00BD0E78" w:rsidRDefault="00CC61A8" w:rsidP="008A1BA6">
      <w:pPr>
        <w:jc w:val="both"/>
        <w:rPr>
          <w:rFonts w:ascii="Arial" w:hAnsi="Arial" w:cs="Arial"/>
          <w:sz w:val="24"/>
          <w:szCs w:val="24"/>
        </w:rPr>
      </w:pPr>
    </w:p>
    <w:p w:rsidR="008A1BA6" w:rsidRPr="00BD0E78" w:rsidRDefault="008A1BA6" w:rsidP="008A1BA6">
      <w:pPr>
        <w:tabs>
          <w:tab w:val="left" w:pos="8824"/>
        </w:tabs>
        <w:rPr>
          <w:rFonts w:ascii="Arial" w:hAnsi="Arial" w:cs="Arial"/>
          <w:b/>
          <w:sz w:val="24"/>
          <w:szCs w:val="24"/>
          <w:u w:val="single"/>
        </w:rPr>
      </w:pPr>
      <w:r w:rsidRPr="00BD0E78">
        <w:rPr>
          <w:rFonts w:ascii="Arial" w:hAnsi="Arial" w:cs="Arial"/>
          <w:b/>
          <w:sz w:val="24"/>
          <w:szCs w:val="24"/>
          <w:u w:val="single"/>
        </w:rPr>
        <w:t>Should I be breathalysing patients who receive Disulfarim?</w:t>
      </w:r>
    </w:p>
    <w:p w:rsidR="00CC61A8" w:rsidRPr="00BD0E78" w:rsidRDefault="00CC61A8" w:rsidP="008A1BA6">
      <w:pPr>
        <w:tabs>
          <w:tab w:val="left" w:pos="8824"/>
        </w:tabs>
        <w:rPr>
          <w:rFonts w:ascii="Arial" w:hAnsi="Arial" w:cs="Arial"/>
          <w:sz w:val="24"/>
          <w:szCs w:val="24"/>
        </w:rPr>
      </w:pPr>
    </w:p>
    <w:p w:rsidR="008A1BA6" w:rsidRPr="00BD0E78" w:rsidRDefault="008A1BA6" w:rsidP="008A1BA6">
      <w:pPr>
        <w:tabs>
          <w:tab w:val="left" w:pos="8824"/>
        </w:tabs>
        <w:rPr>
          <w:rFonts w:ascii="Arial" w:hAnsi="Arial" w:cs="Arial"/>
          <w:sz w:val="24"/>
          <w:szCs w:val="24"/>
        </w:rPr>
      </w:pPr>
      <w:r w:rsidRPr="00BD0E78">
        <w:rPr>
          <w:rFonts w:ascii="Arial" w:hAnsi="Arial" w:cs="Arial"/>
          <w:sz w:val="24"/>
          <w:szCs w:val="24"/>
        </w:rPr>
        <w:t xml:space="preserve">No.  </w:t>
      </w:r>
      <w:r w:rsidRPr="00BD0E78">
        <w:rPr>
          <w:rFonts w:ascii="Arial" w:hAnsi="Arial" w:cs="Arial"/>
          <w:b/>
          <w:sz w:val="24"/>
          <w:szCs w:val="24"/>
        </w:rPr>
        <w:t>Disulfiram supervision (no breathalysing) should not be automatically reintroduced without contacting ADRS first</w:t>
      </w:r>
      <w:r w:rsidRPr="00BD0E78">
        <w:rPr>
          <w:rFonts w:ascii="Arial" w:hAnsi="Arial" w:cs="Arial"/>
          <w:sz w:val="24"/>
          <w:szCs w:val="24"/>
        </w:rPr>
        <w:t xml:space="preserve">.  If prescribers request on-going supervision of disulfiram, this </w:t>
      </w:r>
      <w:r w:rsidRPr="00BD0E78">
        <w:rPr>
          <w:rFonts w:ascii="Arial" w:hAnsi="Arial" w:cs="Arial"/>
          <w:b/>
          <w:sz w:val="24"/>
          <w:szCs w:val="24"/>
          <w:u w:val="single"/>
        </w:rPr>
        <w:t>does not</w:t>
      </w:r>
      <w:r w:rsidRPr="00BD0E78">
        <w:rPr>
          <w:rFonts w:ascii="Arial" w:hAnsi="Arial" w:cs="Arial"/>
          <w:sz w:val="24"/>
          <w:szCs w:val="24"/>
        </w:rPr>
        <w:t xml:space="preserve"> include use of the breathalyser until further notice. </w:t>
      </w:r>
    </w:p>
    <w:p w:rsidR="008A1BA6" w:rsidRPr="00BD0E78" w:rsidRDefault="008A1BA6" w:rsidP="008A1BA6">
      <w:pPr>
        <w:tabs>
          <w:tab w:val="left" w:pos="8824"/>
        </w:tabs>
        <w:rPr>
          <w:rFonts w:ascii="Arial" w:hAnsi="Arial" w:cs="Arial"/>
          <w:sz w:val="24"/>
          <w:szCs w:val="24"/>
        </w:rPr>
      </w:pPr>
    </w:p>
    <w:p w:rsidR="008A1BA6" w:rsidRPr="00BD0E78" w:rsidRDefault="008A1BA6" w:rsidP="008A1BA6">
      <w:pPr>
        <w:tabs>
          <w:tab w:val="left" w:pos="8824"/>
        </w:tabs>
        <w:rPr>
          <w:rFonts w:ascii="Arial" w:hAnsi="Arial" w:cs="Arial"/>
          <w:sz w:val="24"/>
          <w:szCs w:val="24"/>
        </w:rPr>
      </w:pPr>
      <w:r w:rsidRPr="00BD0E78">
        <w:rPr>
          <w:rFonts w:ascii="Arial" w:hAnsi="Arial" w:cs="Arial"/>
          <w:sz w:val="24"/>
          <w:szCs w:val="24"/>
        </w:rPr>
        <w:t>Always contact the prescriber or community treatment service if supervision has been temporarily suspended (OST and disulfiram prescriptions).</w:t>
      </w:r>
    </w:p>
    <w:p w:rsidR="008A1BA6" w:rsidRPr="00BD0E78" w:rsidRDefault="008A1BA6" w:rsidP="008A1BA6">
      <w:pPr>
        <w:tabs>
          <w:tab w:val="left" w:pos="8824"/>
        </w:tabs>
        <w:rPr>
          <w:rFonts w:ascii="Arial" w:hAnsi="Arial" w:cs="Arial"/>
          <w:sz w:val="24"/>
          <w:szCs w:val="24"/>
        </w:rPr>
      </w:pPr>
    </w:p>
    <w:p w:rsidR="008A1BA6" w:rsidRPr="00BD0E78" w:rsidRDefault="008A1BA6" w:rsidP="008A1BA6">
      <w:pPr>
        <w:jc w:val="both"/>
        <w:rPr>
          <w:rFonts w:ascii="Arial" w:hAnsi="Arial" w:cs="Arial"/>
          <w:sz w:val="24"/>
          <w:szCs w:val="24"/>
        </w:rPr>
      </w:pPr>
      <w:r w:rsidRPr="00BD0E78">
        <w:rPr>
          <w:rFonts w:ascii="Arial" w:hAnsi="Arial" w:cs="Arial"/>
          <w:sz w:val="24"/>
          <w:szCs w:val="24"/>
        </w:rPr>
        <w:t>A short guidance document prepared by NHGGG&amp;C Alcohol and Drug Recovery Service (ADRS) on the instalment and supervision of Disulfiram in community pharmacies can be found at:</w:t>
      </w:r>
    </w:p>
    <w:p w:rsidR="008A1BA6" w:rsidRPr="00BD0E78" w:rsidRDefault="008A1BA6" w:rsidP="008A1BA6">
      <w:pPr>
        <w:jc w:val="both"/>
        <w:rPr>
          <w:rFonts w:ascii="Arial" w:hAnsi="Arial" w:cs="Arial"/>
          <w:sz w:val="24"/>
          <w:szCs w:val="24"/>
        </w:rPr>
      </w:pPr>
    </w:p>
    <w:p w:rsidR="008A1BA6" w:rsidRPr="00BD0E78" w:rsidRDefault="003C5E61" w:rsidP="008A1BA6">
      <w:pPr>
        <w:jc w:val="both"/>
        <w:rPr>
          <w:rFonts w:ascii="Arial" w:hAnsi="Arial" w:cs="Arial"/>
          <w:sz w:val="24"/>
          <w:szCs w:val="24"/>
        </w:rPr>
      </w:pPr>
      <w:hyperlink r:id="rId21" w:history="1">
        <w:r w:rsidR="008A1BA6" w:rsidRPr="00BD0E78">
          <w:rPr>
            <w:rStyle w:val="Hyperlink"/>
            <w:rFonts w:ascii="Arial" w:hAnsi="Arial" w:cs="Arial"/>
            <w:sz w:val="24"/>
            <w:szCs w:val="24"/>
          </w:rPr>
          <w:t>https://www.communitypharmacy.scot.nhs.uk/nhs-boards/nhs-greater-glasgow-clyde/</w:t>
        </w:r>
      </w:hyperlink>
    </w:p>
    <w:p w:rsidR="00AE25CD" w:rsidRPr="00BD0E78" w:rsidRDefault="00AE25CD" w:rsidP="00AC03D9">
      <w:pPr>
        <w:jc w:val="both"/>
        <w:rPr>
          <w:rFonts w:ascii="Arial" w:hAnsi="Arial" w:cs="Arial"/>
          <w:sz w:val="24"/>
          <w:szCs w:val="24"/>
        </w:rPr>
      </w:pPr>
    </w:p>
    <w:p w:rsidR="00CC61A8" w:rsidRPr="00BD0E78" w:rsidRDefault="00CC61A8" w:rsidP="00AC03D9">
      <w:pPr>
        <w:jc w:val="both"/>
        <w:rPr>
          <w:rFonts w:ascii="Arial" w:hAnsi="Arial" w:cs="Arial"/>
          <w:sz w:val="24"/>
          <w:szCs w:val="24"/>
        </w:rPr>
      </w:pPr>
    </w:p>
    <w:p w:rsidR="00A664F6" w:rsidRPr="00BD0E78" w:rsidRDefault="00AC03D9" w:rsidP="00AC03D9">
      <w:pPr>
        <w:jc w:val="both"/>
        <w:rPr>
          <w:rFonts w:ascii="Arial" w:hAnsi="Arial" w:cs="Arial"/>
          <w:b/>
          <w:sz w:val="24"/>
          <w:szCs w:val="24"/>
          <w:u w:val="single"/>
        </w:rPr>
      </w:pPr>
      <w:r w:rsidRPr="00BD0E78">
        <w:rPr>
          <w:rFonts w:ascii="Arial" w:hAnsi="Arial" w:cs="Arial"/>
          <w:b/>
          <w:sz w:val="24"/>
          <w:szCs w:val="24"/>
          <w:u w:val="single"/>
        </w:rPr>
        <w:t>Have the GP surgeries closed?</w:t>
      </w:r>
    </w:p>
    <w:p w:rsidR="00CC61A8" w:rsidRPr="00BD0E78" w:rsidRDefault="00CC61A8" w:rsidP="00AC03D9">
      <w:pPr>
        <w:jc w:val="both"/>
        <w:rPr>
          <w:rFonts w:ascii="Arial" w:hAnsi="Arial" w:cs="Arial"/>
          <w:sz w:val="24"/>
          <w:szCs w:val="24"/>
        </w:rPr>
      </w:pPr>
    </w:p>
    <w:p w:rsidR="00AC03D9" w:rsidRPr="00BD0E78" w:rsidRDefault="00AC03D9" w:rsidP="00AC03D9">
      <w:pPr>
        <w:jc w:val="both"/>
        <w:rPr>
          <w:rFonts w:ascii="Arial" w:hAnsi="Arial" w:cs="Arial"/>
          <w:sz w:val="24"/>
          <w:szCs w:val="24"/>
        </w:rPr>
      </w:pPr>
      <w:r w:rsidRPr="00BD0E78">
        <w:rPr>
          <w:rFonts w:ascii="Arial" w:hAnsi="Arial" w:cs="Arial"/>
          <w:sz w:val="24"/>
          <w:szCs w:val="24"/>
        </w:rPr>
        <w:t>No.  GP surgeries remain open but most are operating via telephone triage and only seeing emergency patients.  If you are struggling to contact a practice due to increased volume of calls, it may be appropriate to discuss alternative methods of communication with them such as emailing your clinical mailbox.</w:t>
      </w:r>
    </w:p>
    <w:p w:rsidR="00AC03D9" w:rsidRDefault="00AC03D9" w:rsidP="00AC03D9">
      <w:pPr>
        <w:jc w:val="both"/>
        <w:rPr>
          <w:ins w:id="40" w:author="MCCALBR906" w:date="2020-08-27T11:45:00Z"/>
          <w:rFonts w:ascii="Arial" w:hAnsi="Arial" w:cs="Arial"/>
          <w:sz w:val="24"/>
          <w:szCs w:val="24"/>
        </w:rPr>
      </w:pPr>
    </w:p>
    <w:p w:rsidR="003B52F1" w:rsidRPr="00BD0E78" w:rsidRDefault="003B52F1" w:rsidP="00AC03D9">
      <w:pPr>
        <w:jc w:val="both"/>
        <w:rPr>
          <w:rFonts w:ascii="Arial" w:hAnsi="Arial" w:cs="Arial"/>
          <w:sz w:val="24"/>
          <w:szCs w:val="24"/>
        </w:rPr>
      </w:pPr>
    </w:p>
    <w:p w:rsidR="00AC03D9" w:rsidRPr="00BD0E78" w:rsidRDefault="00AC03D9" w:rsidP="00AC03D9">
      <w:pPr>
        <w:jc w:val="both"/>
        <w:rPr>
          <w:rFonts w:ascii="Arial" w:hAnsi="Arial" w:cs="Arial"/>
          <w:b/>
          <w:sz w:val="24"/>
          <w:szCs w:val="24"/>
          <w:u w:val="single"/>
        </w:rPr>
      </w:pPr>
      <w:r w:rsidRPr="00BD0E78">
        <w:rPr>
          <w:rFonts w:ascii="Arial" w:hAnsi="Arial" w:cs="Arial"/>
          <w:b/>
          <w:sz w:val="24"/>
          <w:szCs w:val="24"/>
          <w:u w:val="single"/>
        </w:rPr>
        <w:t>Are GP surgeries issuing prescriptions early?</w:t>
      </w:r>
    </w:p>
    <w:p w:rsidR="00CC61A8" w:rsidRPr="00BD0E78" w:rsidRDefault="00CC61A8" w:rsidP="00AC03D9">
      <w:pPr>
        <w:jc w:val="both"/>
        <w:rPr>
          <w:rFonts w:ascii="Arial" w:hAnsi="Arial" w:cs="Arial"/>
          <w:sz w:val="24"/>
          <w:szCs w:val="24"/>
        </w:rPr>
      </w:pPr>
    </w:p>
    <w:p w:rsidR="00AC03D9" w:rsidRPr="00BD0E78" w:rsidRDefault="00AC03D9" w:rsidP="00AC03D9">
      <w:pPr>
        <w:jc w:val="both"/>
        <w:rPr>
          <w:rFonts w:ascii="Arial" w:hAnsi="Arial" w:cs="Arial"/>
          <w:sz w:val="24"/>
          <w:szCs w:val="24"/>
        </w:rPr>
      </w:pPr>
      <w:r w:rsidRPr="00BD0E78">
        <w:rPr>
          <w:rFonts w:ascii="Arial" w:hAnsi="Arial" w:cs="Arial"/>
          <w:sz w:val="24"/>
          <w:szCs w:val="24"/>
        </w:rPr>
        <w:t>Most GP surgeries are encouraging patients to only order what they need, when they need it.  However, it is appreciated that it may take patients longer to receive their prescription due to pharmacy workload and relying on deliveries or family members collecting medicines for those self-isolating.  Most surgeries have therefore relaxed their ordering slightly to allow patients to order up to 2 weeks earlier than we would expect them to need it.</w:t>
      </w:r>
    </w:p>
    <w:p w:rsidR="0076224E" w:rsidRDefault="0076224E" w:rsidP="00AC03D9">
      <w:pPr>
        <w:jc w:val="both"/>
        <w:rPr>
          <w:ins w:id="41" w:author="MCCALBR906" w:date="2020-08-27T11:45:00Z"/>
          <w:rFonts w:ascii="Arial" w:hAnsi="Arial" w:cs="Arial"/>
          <w:sz w:val="24"/>
          <w:szCs w:val="24"/>
        </w:rPr>
      </w:pPr>
    </w:p>
    <w:p w:rsidR="003B52F1" w:rsidRPr="00BD0E78" w:rsidRDefault="003B52F1" w:rsidP="00AC03D9">
      <w:pPr>
        <w:jc w:val="both"/>
        <w:rPr>
          <w:rFonts w:ascii="Arial" w:hAnsi="Arial" w:cs="Arial"/>
          <w:sz w:val="24"/>
          <w:szCs w:val="24"/>
        </w:rPr>
      </w:pPr>
    </w:p>
    <w:p w:rsidR="0076224E" w:rsidRPr="00BD0E78" w:rsidRDefault="0076224E" w:rsidP="00AC03D9">
      <w:pPr>
        <w:jc w:val="both"/>
        <w:rPr>
          <w:rFonts w:ascii="Arial" w:hAnsi="Arial" w:cs="Arial"/>
          <w:b/>
          <w:sz w:val="24"/>
          <w:szCs w:val="24"/>
          <w:u w:val="single"/>
        </w:rPr>
      </w:pPr>
      <w:r w:rsidRPr="00BD0E78">
        <w:rPr>
          <w:rFonts w:ascii="Arial" w:hAnsi="Arial" w:cs="Arial"/>
          <w:b/>
          <w:sz w:val="24"/>
          <w:szCs w:val="24"/>
          <w:u w:val="single"/>
        </w:rPr>
        <w:t>Can I reduce what Community Pharmacy Services I make available to patients?</w:t>
      </w:r>
    </w:p>
    <w:p w:rsidR="00000000" w:rsidRDefault="008605DE">
      <w:pPr>
        <w:jc w:val="both"/>
        <w:rPr>
          <w:rFonts w:ascii="Arial" w:hAnsi="Arial" w:cs="Arial"/>
          <w:sz w:val="24"/>
          <w:szCs w:val="24"/>
        </w:rPr>
      </w:pPr>
    </w:p>
    <w:p w:rsidR="00000000" w:rsidRDefault="003C5E61">
      <w:pPr>
        <w:jc w:val="both"/>
        <w:rPr>
          <w:rFonts w:ascii="Arial" w:hAnsi="Arial" w:cs="Arial"/>
          <w:sz w:val="24"/>
          <w:szCs w:val="24"/>
        </w:rPr>
      </w:pPr>
      <w:r>
        <w:rPr>
          <w:rFonts w:ascii="Arial" w:hAnsi="Arial" w:cs="Arial"/>
          <w:sz w:val="24"/>
          <w:szCs w:val="24"/>
        </w:rPr>
        <w:t>NHS Greater Glasgow &amp; Clyde acknowledge that during the COVID-19 pandemic, community pharmacies will be experiencing increased workload and as a result may have to reduce/stop core services.</w:t>
      </w:r>
    </w:p>
    <w:p w:rsidR="00000000" w:rsidRDefault="008605DE">
      <w:pPr>
        <w:rPr>
          <w:rFonts w:ascii="Arial" w:hAnsi="Arial" w:cs="Arial"/>
          <w:sz w:val="24"/>
          <w:szCs w:val="24"/>
        </w:rPr>
        <w:pPrChange w:id="42" w:author="MCCALBR906" w:date="2020-08-27T11:48:00Z">
          <w:pPr>
            <w:spacing w:after="200" w:line="276" w:lineRule="auto"/>
          </w:pPr>
        </w:pPrChange>
      </w:pPr>
    </w:p>
    <w:p w:rsidR="00000000" w:rsidRDefault="003C5E61">
      <w:pPr>
        <w:rPr>
          <w:rFonts w:ascii="Arial" w:hAnsi="Arial" w:cs="Arial"/>
          <w:sz w:val="24"/>
          <w:szCs w:val="24"/>
        </w:rPr>
        <w:pPrChange w:id="43" w:author="MCCALBR906" w:date="2020-08-27T11:48:00Z">
          <w:pPr>
            <w:spacing w:after="200" w:line="276" w:lineRule="auto"/>
          </w:pPr>
        </w:pPrChange>
      </w:pPr>
      <w:r>
        <w:rPr>
          <w:rFonts w:ascii="Arial" w:hAnsi="Arial" w:cs="Arial"/>
          <w:sz w:val="24"/>
          <w:szCs w:val="24"/>
        </w:rPr>
        <w:t xml:space="preserve">Harry </w:t>
      </w:r>
      <w:proofErr w:type="spellStart"/>
      <w:r>
        <w:rPr>
          <w:rFonts w:ascii="Arial" w:hAnsi="Arial" w:cs="Arial"/>
          <w:sz w:val="24"/>
          <w:szCs w:val="24"/>
        </w:rPr>
        <w:t>McQuillan</w:t>
      </w:r>
      <w:proofErr w:type="spellEnd"/>
      <w:r>
        <w:rPr>
          <w:rFonts w:ascii="Arial" w:hAnsi="Arial" w:cs="Arial"/>
          <w:sz w:val="24"/>
          <w:szCs w:val="24"/>
        </w:rPr>
        <w:t xml:space="preserve"> from CPS has acknowledged this and advised community pharmacies that they should focus on dispensing and the Minor Ailment Service – which should include delivery of Unscheduled Care, EHC, Paracetamol, UTI and Impetigo PGD’s when necessary.</w:t>
      </w:r>
    </w:p>
    <w:p w:rsidR="00000000" w:rsidRDefault="008605DE">
      <w:pPr>
        <w:jc w:val="both"/>
        <w:rPr>
          <w:rFonts w:ascii="Arial" w:hAnsi="Arial" w:cs="Arial"/>
          <w:sz w:val="24"/>
          <w:szCs w:val="24"/>
        </w:rPr>
      </w:pPr>
    </w:p>
    <w:p w:rsidR="00000000" w:rsidRDefault="003C5E61">
      <w:pPr>
        <w:jc w:val="both"/>
        <w:rPr>
          <w:ins w:id="44" w:author="MCCALBR906" w:date="2020-08-27T11:45:00Z"/>
          <w:rFonts w:ascii="Arial" w:hAnsi="Arial" w:cs="Arial"/>
          <w:sz w:val="24"/>
          <w:szCs w:val="24"/>
        </w:rPr>
        <w:pPrChange w:id="45" w:author="MCCALBR906" w:date="2020-08-27T11:48:00Z">
          <w:pPr>
            <w:spacing w:after="200" w:line="276" w:lineRule="auto"/>
          </w:pPr>
        </w:pPrChange>
      </w:pPr>
      <w:r>
        <w:rPr>
          <w:rFonts w:ascii="Arial" w:hAnsi="Arial" w:cs="Arial"/>
          <w:sz w:val="24"/>
          <w:szCs w:val="24"/>
        </w:rPr>
        <w:t>Advice on reducing or altering some services has been made available in the CPDT COVI-19 Key Messages of the Day:</w:t>
      </w:r>
      <w:ins w:id="46" w:author="MCCALBR906" w:date="2020-08-27T11:45:00Z">
        <w:r>
          <w:rPr>
            <w:rFonts w:ascii="Arial" w:hAnsi="Arial" w:cs="Arial"/>
            <w:sz w:val="24"/>
            <w:szCs w:val="24"/>
          </w:rPr>
          <w:br w:type="page"/>
        </w:r>
      </w:ins>
    </w:p>
    <w:p w:rsidR="0076224E" w:rsidRPr="00BD0E78" w:rsidDel="003B52F1" w:rsidRDefault="0076224E" w:rsidP="00AC03D9">
      <w:pPr>
        <w:jc w:val="both"/>
        <w:rPr>
          <w:del w:id="47" w:author="MCCALBR906" w:date="2020-08-27T11:45:00Z"/>
          <w:rFonts w:ascii="Arial" w:hAnsi="Arial" w:cs="Arial"/>
          <w:sz w:val="24"/>
          <w:szCs w:val="24"/>
        </w:rPr>
      </w:pPr>
    </w:p>
    <w:p w:rsidR="0076224E" w:rsidRPr="00BD0E78" w:rsidRDefault="0076224E" w:rsidP="00AC03D9">
      <w:pPr>
        <w:jc w:val="both"/>
        <w:rPr>
          <w:rFonts w:ascii="Arial" w:hAnsi="Arial" w:cs="Arial"/>
          <w:sz w:val="24"/>
          <w:szCs w:val="24"/>
        </w:rPr>
      </w:pPr>
    </w:p>
    <w:p w:rsidR="0076224E" w:rsidRPr="00BD0E78" w:rsidRDefault="003C5E61" w:rsidP="0076224E">
      <w:pPr>
        <w:jc w:val="both"/>
        <w:rPr>
          <w:rFonts w:ascii="Arial" w:hAnsi="Arial" w:cs="Arial"/>
          <w:sz w:val="24"/>
          <w:szCs w:val="24"/>
        </w:rPr>
      </w:pPr>
      <w:hyperlink r:id="rId22" w:history="1">
        <w:r w:rsidR="0076224E" w:rsidRPr="00BD0E78">
          <w:rPr>
            <w:rStyle w:val="Hyperlink"/>
            <w:rFonts w:ascii="Arial" w:hAnsi="Arial" w:cs="Arial"/>
            <w:sz w:val="24"/>
            <w:szCs w:val="24"/>
          </w:rPr>
          <w:t>https://www.communitypharmacy.scot.nhs.uk/nhs-boards/nhs-greater-glasgow-clyde/</w:t>
        </w:r>
      </w:hyperlink>
      <w:r w:rsidR="0076224E" w:rsidRPr="00BD0E78">
        <w:rPr>
          <w:rFonts w:ascii="Arial" w:hAnsi="Arial" w:cs="Arial"/>
          <w:sz w:val="24"/>
          <w:szCs w:val="24"/>
        </w:rPr>
        <w:t xml:space="preserve"> </w:t>
      </w:r>
    </w:p>
    <w:p w:rsidR="00E52512" w:rsidRPr="00BD0E78" w:rsidRDefault="00E52512" w:rsidP="0076224E">
      <w:pPr>
        <w:jc w:val="both"/>
        <w:rPr>
          <w:rFonts w:ascii="Arial" w:hAnsi="Arial" w:cs="Arial"/>
          <w:sz w:val="24"/>
          <w:szCs w:val="24"/>
        </w:rPr>
      </w:pPr>
    </w:p>
    <w:p w:rsidR="00E52512" w:rsidRPr="00BD0E78" w:rsidRDefault="00E52512" w:rsidP="0076224E">
      <w:pPr>
        <w:jc w:val="both"/>
        <w:rPr>
          <w:rStyle w:val="rphighlightallclass"/>
          <w:rFonts w:ascii="Arial" w:hAnsi="Arial" w:cs="Arial"/>
          <w:color w:val="000000"/>
          <w:sz w:val="24"/>
          <w:szCs w:val="24"/>
        </w:rPr>
      </w:pPr>
      <w:r w:rsidRPr="00BD0E78">
        <w:rPr>
          <w:rStyle w:val="rphighlightallclass"/>
          <w:rFonts w:ascii="Arial" w:hAnsi="Arial" w:cs="Arial"/>
          <w:color w:val="000000"/>
          <w:sz w:val="24"/>
          <w:szCs w:val="24"/>
        </w:rPr>
        <w:t xml:space="preserve">Please find attached a letter and Circular </w:t>
      </w:r>
      <w:proofErr w:type="gramStart"/>
      <w:r w:rsidRPr="00BD0E78">
        <w:rPr>
          <w:rStyle w:val="rphighlightallclass"/>
          <w:rFonts w:ascii="Arial" w:hAnsi="Arial" w:cs="Arial"/>
          <w:color w:val="000000"/>
          <w:sz w:val="24"/>
          <w:szCs w:val="24"/>
        </w:rPr>
        <w:t>PCA(</w:t>
      </w:r>
      <w:proofErr w:type="gramEnd"/>
      <w:r w:rsidRPr="00BD0E78">
        <w:rPr>
          <w:rStyle w:val="rphighlightallclass"/>
          <w:rFonts w:ascii="Arial" w:hAnsi="Arial" w:cs="Arial"/>
          <w:color w:val="000000"/>
          <w:sz w:val="24"/>
          <w:szCs w:val="24"/>
        </w:rPr>
        <w:t xml:space="preserve">P)(2020)9 for </w:t>
      </w:r>
      <w:r w:rsidRPr="00BD0E78">
        <w:rPr>
          <w:rStyle w:val="rphighlightallclass"/>
          <w:rFonts w:ascii="Arial" w:hAnsi="Arial" w:cs="Arial"/>
          <w:b/>
          <w:color w:val="000000"/>
          <w:sz w:val="24"/>
          <w:szCs w:val="24"/>
        </w:rPr>
        <w:t xml:space="preserve">Smoking Cessation </w:t>
      </w:r>
      <w:r w:rsidRPr="00BD0E78">
        <w:rPr>
          <w:rStyle w:val="rphighlightallclass"/>
          <w:rFonts w:ascii="Arial" w:hAnsi="Arial" w:cs="Arial"/>
          <w:color w:val="000000"/>
          <w:sz w:val="24"/>
          <w:szCs w:val="24"/>
        </w:rPr>
        <w:t>service delivery during COVID-19:</w:t>
      </w:r>
    </w:p>
    <w:p w:rsidR="00E52512" w:rsidRPr="00BD0E78" w:rsidRDefault="00E52512" w:rsidP="0076224E">
      <w:pPr>
        <w:jc w:val="both"/>
        <w:rPr>
          <w:rStyle w:val="rphighlightallclass"/>
          <w:rFonts w:ascii="Arial" w:hAnsi="Arial" w:cs="Arial"/>
          <w:color w:val="000000"/>
          <w:sz w:val="24"/>
          <w:szCs w:val="24"/>
        </w:rPr>
      </w:pPr>
    </w:p>
    <w:p w:rsidR="00E52512" w:rsidRPr="00BD0E78" w:rsidRDefault="003C5E61" w:rsidP="0076224E">
      <w:pPr>
        <w:jc w:val="both"/>
        <w:rPr>
          <w:rFonts w:ascii="Arial" w:hAnsi="Arial" w:cs="Arial"/>
          <w:sz w:val="24"/>
          <w:szCs w:val="24"/>
        </w:rPr>
      </w:pPr>
      <w:hyperlink r:id="rId23" w:history="1">
        <w:r w:rsidR="00E52512" w:rsidRPr="00BD0E78">
          <w:rPr>
            <w:rStyle w:val="Hyperlink"/>
            <w:rFonts w:ascii="Arial" w:hAnsi="Arial" w:cs="Arial"/>
            <w:sz w:val="24"/>
            <w:szCs w:val="24"/>
          </w:rPr>
          <w:t>https://www.communitypharmacyscotland.org.uk/news-insight/sg-circulars/pca-p-2020/pca-p-2020-09-smoking-cessation-service-delivery-during-covid-19/</w:t>
        </w:r>
      </w:hyperlink>
      <w:r w:rsidR="00E52512" w:rsidRPr="00BD0E78">
        <w:rPr>
          <w:rFonts w:ascii="Arial" w:hAnsi="Arial" w:cs="Arial"/>
          <w:sz w:val="24"/>
          <w:szCs w:val="24"/>
        </w:rPr>
        <w:t xml:space="preserve"> </w:t>
      </w:r>
    </w:p>
    <w:p w:rsidR="006A1A5E" w:rsidRPr="00BD0E78" w:rsidRDefault="006A1A5E" w:rsidP="00AC03D9">
      <w:pPr>
        <w:jc w:val="both"/>
        <w:rPr>
          <w:rFonts w:ascii="Arial" w:hAnsi="Arial" w:cs="Arial"/>
          <w:b/>
          <w:sz w:val="24"/>
          <w:szCs w:val="24"/>
          <w:u w:val="single"/>
        </w:rPr>
      </w:pPr>
    </w:p>
    <w:p w:rsidR="00CC61A8" w:rsidRPr="00BD0E78" w:rsidRDefault="00CC61A8" w:rsidP="00AC03D9">
      <w:pPr>
        <w:jc w:val="both"/>
        <w:rPr>
          <w:rFonts w:ascii="Arial" w:hAnsi="Arial" w:cs="Arial"/>
          <w:b/>
          <w:sz w:val="24"/>
          <w:szCs w:val="24"/>
          <w:u w:val="single"/>
        </w:rPr>
      </w:pPr>
    </w:p>
    <w:p w:rsidR="00393AD7" w:rsidRPr="00BD0E78" w:rsidRDefault="00393AD7" w:rsidP="00AC03D9">
      <w:pPr>
        <w:jc w:val="both"/>
        <w:rPr>
          <w:rFonts w:ascii="Arial" w:hAnsi="Arial" w:cs="Arial"/>
          <w:b/>
          <w:sz w:val="24"/>
          <w:szCs w:val="24"/>
          <w:u w:val="single"/>
        </w:rPr>
      </w:pPr>
      <w:r w:rsidRPr="00BD0E78">
        <w:rPr>
          <w:rFonts w:ascii="Arial" w:hAnsi="Arial" w:cs="Arial"/>
          <w:b/>
          <w:sz w:val="24"/>
          <w:szCs w:val="24"/>
          <w:u w:val="single"/>
        </w:rPr>
        <w:t>What is happening to patients who want to return unwanted medicines during the COVID-19 situation?</w:t>
      </w:r>
    </w:p>
    <w:p w:rsidR="00CC61A8" w:rsidRPr="00BD0E78" w:rsidRDefault="00CC61A8" w:rsidP="00AC03D9">
      <w:pPr>
        <w:jc w:val="both"/>
        <w:rPr>
          <w:rFonts w:ascii="Arial" w:hAnsi="Arial" w:cs="Arial"/>
          <w:sz w:val="24"/>
          <w:szCs w:val="24"/>
        </w:rPr>
      </w:pPr>
    </w:p>
    <w:p w:rsidR="00393AD7" w:rsidRPr="00BD0E78" w:rsidRDefault="00C872C7" w:rsidP="00AC03D9">
      <w:pPr>
        <w:jc w:val="both"/>
        <w:rPr>
          <w:rFonts w:ascii="Arial" w:hAnsi="Arial" w:cs="Arial"/>
          <w:sz w:val="24"/>
          <w:szCs w:val="24"/>
        </w:rPr>
      </w:pPr>
      <w:r w:rsidRPr="00BD0E78">
        <w:rPr>
          <w:rFonts w:ascii="Arial" w:hAnsi="Arial" w:cs="Arial"/>
          <w:sz w:val="24"/>
          <w:szCs w:val="24"/>
        </w:rPr>
        <w:t>‘</w:t>
      </w:r>
      <w:r w:rsidR="00393AD7" w:rsidRPr="00BD0E78">
        <w:rPr>
          <w:rFonts w:ascii="Arial" w:hAnsi="Arial" w:cs="Arial"/>
          <w:sz w:val="24"/>
          <w:szCs w:val="24"/>
        </w:rPr>
        <w:t>NHS inform</w:t>
      </w:r>
      <w:r w:rsidRPr="00BD0E78">
        <w:rPr>
          <w:rFonts w:ascii="Arial" w:hAnsi="Arial" w:cs="Arial"/>
          <w:sz w:val="24"/>
          <w:szCs w:val="24"/>
        </w:rPr>
        <w:t>’</w:t>
      </w:r>
      <w:r w:rsidR="00393AD7" w:rsidRPr="00BD0E78">
        <w:rPr>
          <w:rFonts w:ascii="Arial" w:hAnsi="Arial" w:cs="Arial"/>
          <w:sz w:val="24"/>
          <w:szCs w:val="24"/>
        </w:rPr>
        <w:t xml:space="preserve"> have issued advice that patients </w:t>
      </w:r>
      <w:r w:rsidR="003C0054" w:rsidRPr="00BD0E78">
        <w:rPr>
          <w:rFonts w:ascii="Arial" w:hAnsi="Arial" w:cs="Arial"/>
          <w:sz w:val="24"/>
          <w:szCs w:val="24"/>
        </w:rPr>
        <w:t xml:space="preserve">should only return medicines to your community pharmacy if it is essential- </w:t>
      </w:r>
      <w:r w:rsidR="00393AD7" w:rsidRPr="00BD0E78">
        <w:rPr>
          <w:rFonts w:ascii="Arial" w:hAnsi="Arial" w:cs="Arial"/>
          <w:sz w:val="24"/>
          <w:szCs w:val="24"/>
        </w:rPr>
        <w:t>until the Government has removed the instruction for everyone to stay at home.  When this has been lifted, patients can return unused medications to their community pharmacy for disposal.</w:t>
      </w:r>
    </w:p>
    <w:p w:rsidR="00393AD7" w:rsidRPr="00BD0E78" w:rsidRDefault="00393AD7" w:rsidP="00AC03D9">
      <w:pPr>
        <w:jc w:val="both"/>
        <w:rPr>
          <w:rFonts w:ascii="Arial" w:hAnsi="Arial" w:cs="Arial"/>
          <w:sz w:val="24"/>
          <w:szCs w:val="24"/>
        </w:rPr>
      </w:pPr>
    </w:p>
    <w:p w:rsidR="00393AD7" w:rsidRPr="00BD0E78" w:rsidRDefault="00393AD7" w:rsidP="00AC03D9">
      <w:pPr>
        <w:jc w:val="both"/>
        <w:rPr>
          <w:rFonts w:ascii="Arial" w:hAnsi="Arial" w:cs="Arial"/>
          <w:sz w:val="24"/>
          <w:szCs w:val="24"/>
        </w:rPr>
      </w:pPr>
      <w:r w:rsidRPr="00BD0E78">
        <w:rPr>
          <w:rFonts w:ascii="Arial" w:hAnsi="Arial" w:cs="Arial"/>
          <w:sz w:val="24"/>
          <w:szCs w:val="24"/>
        </w:rPr>
        <w:t>Patients can only return medicines if they</w:t>
      </w:r>
      <w:r w:rsidR="003C0054" w:rsidRPr="00BD0E78">
        <w:rPr>
          <w:rFonts w:ascii="Arial" w:hAnsi="Arial" w:cs="Arial"/>
          <w:sz w:val="24"/>
          <w:szCs w:val="24"/>
        </w:rPr>
        <w:t>:</w:t>
      </w:r>
      <w:r w:rsidRPr="00BD0E78">
        <w:rPr>
          <w:rFonts w:ascii="Arial" w:hAnsi="Arial" w:cs="Arial"/>
          <w:sz w:val="24"/>
          <w:szCs w:val="24"/>
        </w:rPr>
        <w:t xml:space="preserve"> don’t have symptoms</w:t>
      </w:r>
      <w:r w:rsidR="003C0054" w:rsidRPr="00BD0E78">
        <w:rPr>
          <w:rFonts w:ascii="Arial" w:hAnsi="Arial" w:cs="Arial"/>
          <w:sz w:val="24"/>
          <w:szCs w:val="24"/>
        </w:rPr>
        <w:t xml:space="preserve">; have been identified as a close contact of someone who has tested </w:t>
      </w:r>
      <w:r w:rsidRPr="00BD0E78">
        <w:rPr>
          <w:rFonts w:ascii="Arial" w:hAnsi="Arial" w:cs="Arial"/>
          <w:sz w:val="24"/>
          <w:szCs w:val="24"/>
        </w:rPr>
        <w:t>or</w:t>
      </w:r>
      <w:r w:rsidR="003C0054" w:rsidRPr="00BD0E78">
        <w:rPr>
          <w:rFonts w:ascii="Arial" w:hAnsi="Arial" w:cs="Arial"/>
          <w:sz w:val="24"/>
          <w:szCs w:val="24"/>
        </w:rPr>
        <w:t>;</w:t>
      </w:r>
      <w:r w:rsidRPr="00BD0E78">
        <w:rPr>
          <w:rFonts w:ascii="Arial" w:hAnsi="Arial" w:cs="Arial"/>
          <w:sz w:val="24"/>
          <w:szCs w:val="24"/>
        </w:rPr>
        <w:t xml:space="preserve"> aren’t self-isolating for 14 days.  When returning medication, patients are advised to:</w:t>
      </w:r>
    </w:p>
    <w:p w:rsidR="00393AD7" w:rsidRPr="00BD0E78" w:rsidRDefault="00393AD7" w:rsidP="00AC03D9">
      <w:pPr>
        <w:jc w:val="both"/>
        <w:rPr>
          <w:rFonts w:ascii="Arial" w:hAnsi="Arial" w:cs="Arial"/>
          <w:sz w:val="24"/>
          <w:szCs w:val="24"/>
        </w:rPr>
      </w:pPr>
    </w:p>
    <w:p w:rsidR="00393AD7" w:rsidRPr="00BD0E78" w:rsidRDefault="00393AD7" w:rsidP="00393AD7">
      <w:pPr>
        <w:pStyle w:val="ListParagraph"/>
        <w:numPr>
          <w:ilvl w:val="0"/>
          <w:numId w:val="2"/>
        </w:numPr>
        <w:jc w:val="both"/>
        <w:rPr>
          <w:rFonts w:ascii="Arial" w:hAnsi="Arial" w:cs="Arial"/>
          <w:sz w:val="24"/>
          <w:szCs w:val="24"/>
        </w:rPr>
      </w:pPr>
      <w:r w:rsidRPr="00BD0E78">
        <w:rPr>
          <w:rFonts w:ascii="Arial" w:hAnsi="Arial" w:cs="Arial"/>
          <w:sz w:val="24"/>
          <w:szCs w:val="24"/>
        </w:rPr>
        <w:t>Wipe the outside of the bottle or packaging with a damp cloth using usual detergent</w:t>
      </w:r>
    </w:p>
    <w:p w:rsidR="00393AD7" w:rsidRPr="00BD0E78" w:rsidRDefault="00393AD7" w:rsidP="00393AD7">
      <w:pPr>
        <w:pStyle w:val="ListParagraph"/>
        <w:numPr>
          <w:ilvl w:val="0"/>
          <w:numId w:val="2"/>
        </w:numPr>
        <w:jc w:val="both"/>
        <w:rPr>
          <w:rFonts w:ascii="Arial" w:hAnsi="Arial" w:cs="Arial"/>
          <w:sz w:val="24"/>
          <w:szCs w:val="24"/>
        </w:rPr>
      </w:pPr>
      <w:r w:rsidRPr="00BD0E78">
        <w:rPr>
          <w:rFonts w:ascii="Arial" w:hAnsi="Arial" w:cs="Arial"/>
          <w:sz w:val="24"/>
          <w:szCs w:val="24"/>
        </w:rPr>
        <w:t>Place in a plastic bag</w:t>
      </w:r>
    </w:p>
    <w:p w:rsidR="00393AD7" w:rsidRPr="00BD0E78" w:rsidRDefault="00393AD7" w:rsidP="00393AD7">
      <w:pPr>
        <w:pStyle w:val="ListParagraph"/>
        <w:numPr>
          <w:ilvl w:val="0"/>
          <w:numId w:val="2"/>
        </w:numPr>
        <w:jc w:val="both"/>
        <w:rPr>
          <w:rFonts w:ascii="Arial" w:hAnsi="Arial" w:cs="Arial"/>
          <w:sz w:val="24"/>
          <w:szCs w:val="24"/>
        </w:rPr>
      </w:pPr>
      <w:r w:rsidRPr="00BD0E78">
        <w:rPr>
          <w:rFonts w:ascii="Arial" w:hAnsi="Arial" w:cs="Arial"/>
          <w:sz w:val="24"/>
          <w:szCs w:val="24"/>
        </w:rPr>
        <w:t>Separate any medicines with needles or controlled drugs from other medicines</w:t>
      </w:r>
    </w:p>
    <w:p w:rsidR="003C0054" w:rsidRPr="00BD0E78" w:rsidRDefault="003C0054" w:rsidP="00393AD7">
      <w:pPr>
        <w:pStyle w:val="ListParagraph"/>
        <w:numPr>
          <w:ilvl w:val="0"/>
          <w:numId w:val="2"/>
        </w:numPr>
        <w:jc w:val="both"/>
        <w:rPr>
          <w:rFonts w:ascii="Arial" w:hAnsi="Arial" w:cs="Arial"/>
          <w:sz w:val="24"/>
          <w:szCs w:val="24"/>
        </w:rPr>
      </w:pPr>
      <w:r w:rsidRPr="00BD0E78">
        <w:rPr>
          <w:rFonts w:ascii="Arial" w:hAnsi="Arial" w:cs="Arial"/>
          <w:sz w:val="24"/>
          <w:szCs w:val="24"/>
        </w:rPr>
        <w:t>Wash your hands for 20 seconds with soap and water or alcohol hand sanitiser after handling</w:t>
      </w:r>
    </w:p>
    <w:p w:rsidR="00393AD7" w:rsidRPr="00BD0E78" w:rsidRDefault="00393AD7" w:rsidP="00393AD7">
      <w:pPr>
        <w:jc w:val="both"/>
        <w:rPr>
          <w:rFonts w:ascii="Arial" w:hAnsi="Arial" w:cs="Arial"/>
          <w:sz w:val="24"/>
          <w:szCs w:val="24"/>
        </w:rPr>
      </w:pPr>
    </w:p>
    <w:p w:rsidR="00393AD7" w:rsidRPr="00BD0E78" w:rsidRDefault="00393AD7" w:rsidP="00393AD7">
      <w:pPr>
        <w:jc w:val="both"/>
        <w:rPr>
          <w:rFonts w:ascii="Arial" w:hAnsi="Arial" w:cs="Arial"/>
          <w:sz w:val="24"/>
          <w:szCs w:val="24"/>
        </w:rPr>
      </w:pPr>
      <w:r w:rsidRPr="00BD0E78">
        <w:rPr>
          <w:rFonts w:ascii="Arial" w:hAnsi="Arial" w:cs="Arial"/>
          <w:sz w:val="24"/>
          <w:szCs w:val="24"/>
        </w:rPr>
        <w:t>In the event of the stay at home restriction being lifted, normal patient return of unwanted medication processes should be reinstated.  The GPhC has previously highlighted good practice in handling returned unwanted medicine where a pharmacy:</w:t>
      </w:r>
    </w:p>
    <w:p w:rsidR="00632A26" w:rsidRPr="00BD0E78" w:rsidRDefault="00632A26" w:rsidP="00393AD7">
      <w:pPr>
        <w:jc w:val="both"/>
        <w:rPr>
          <w:rFonts w:ascii="Arial" w:hAnsi="Arial" w:cs="Arial"/>
          <w:sz w:val="24"/>
          <w:szCs w:val="24"/>
        </w:rPr>
      </w:pPr>
    </w:p>
    <w:p w:rsidR="00632A26" w:rsidRPr="00BD0E78" w:rsidRDefault="00632A26" w:rsidP="00632A26">
      <w:pPr>
        <w:pStyle w:val="ListParagraph"/>
        <w:numPr>
          <w:ilvl w:val="0"/>
          <w:numId w:val="3"/>
        </w:numPr>
        <w:jc w:val="both"/>
        <w:rPr>
          <w:rFonts w:ascii="Arial" w:hAnsi="Arial" w:cs="Arial"/>
          <w:sz w:val="24"/>
          <w:szCs w:val="24"/>
        </w:rPr>
      </w:pPr>
      <w:r w:rsidRPr="00BD0E78">
        <w:rPr>
          <w:rFonts w:ascii="Arial" w:hAnsi="Arial" w:cs="Arial"/>
          <w:sz w:val="24"/>
          <w:szCs w:val="24"/>
        </w:rPr>
        <w:t>Used a large tray, gloves and forceps to avoid handling the medicines</w:t>
      </w:r>
    </w:p>
    <w:p w:rsidR="00632A26" w:rsidRPr="00BD0E78" w:rsidRDefault="00632A26" w:rsidP="00632A26">
      <w:pPr>
        <w:pStyle w:val="ListParagraph"/>
        <w:numPr>
          <w:ilvl w:val="0"/>
          <w:numId w:val="3"/>
        </w:numPr>
        <w:jc w:val="both"/>
        <w:rPr>
          <w:rFonts w:ascii="Arial" w:hAnsi="Arial" w:cs="Arial"/>
          <w:sz w:val="24"/>
          <w:szCs w:val="24"/>
        </w:rPr>
      </w:pPr>
      <w:r w:rsidRPr="00BD0E78">
        <w:rPr>
          <w:rFonts w:ascii="Arial" w:hAnsi="Arial" w:cs="Arial"/>
          <w:sz w:val="24"/>
          <w:szCs w:val="24"/>
        </w:rPr>
        <w:t>Immediately recorded patient returned CDs in a separate book kept for the purpose and placed them in a clearly labelled bag in a segregated section of the CD cabinet for subsequent disposal</w:t>
      </w:r>
    </w:p>
    <w:p w:rsidR="00632A26" w:rsidRPr="00BD0E78" w:rsidRDefault="00632A26" w:rsidP="00632A26">
      <w:pPr>
        <w:pStyle w:val="ListParagraph"/>
        <w:numPr>
          <w:ilvl w:val="0"/>
          <w:numId w:val="3"/>
        </w:numPr>
        <w:jc w:val="both"/>
        <w:rPr>
          <w:rFonts w:ascii="Arial" w:hAnsi="Arial" w:cs="Arial"/>
          <w:sz w:val="24"/>
          <w:szCs w:val="24"/>
        </w:rPr>
      </w:pPr>
      <w:r w:rsidRPr="00BD0E78">
        <w:rPr>
          <w:rFonts w:ascii="Arial" w:hAnsi="Arial" w:cs="Arial"/>
          <w:sz w:val="24"/>
          <w:szCs w:val="24"/>
        </w:rPr>
        <w:t>Separated hazardous medicines (e.g. cytotoxic and cytostatic preparations) into a separate hazardous waste bin for disposing of them safely</w:t>
      </w:r>
    </w:p>
    <w:p w:rsidR="00632A26" w:rsidRPr="00BD0E78" w:rsidRDefault="00632A26" w:rsidP="00632A26">
      <w:pPr>
        <w:pStyle w:val="ListParagraph"/>
        <w:numPr>
          <w:ilvl w:val="0"/>
          <w:numId w:val="3"/>
        </w:numPr>
        <w:jc w:val="both"/>
        <w:rPr>
          <w:rFonts w:ascii="Arial" w:hAnsi="Arial" w:cs="Arial"/>
          <w:sz w:val="24"/>
          <w:szCs w:val="24"/>
        </w:rPr>
      </w:pPr>
      <w:r w:rsidRPr="00BD0E78">
        <w:rPr>
          <w:rFonts w:ascii="Arial" w:hAnsi="Arial" w:cs="Arial"/>
          <w:sz w:val="24"/>
          <w:szCs w:val="24"/>
        </w:rPr>
        <w:t>The rest of the returned medicines were placed in a separate area of the pharmacy, away from other stock, before having any patient details removed and being placed in the approved containers for disposal</w:t>
      </w:r>
    </w:p>
    <w:p w:rsidR="001C27EF" w:rsidRPr="00BD0E78" w:rsidRDefault="00632A26" w:rsidP="001C27EF">
      <w:pPr>
        <w:pStyle w:val="ListParagraph"/>
        <w:numPr>
          <w:ilvl w:val="0"/>
          <w:numId w:val="3"/>
        </w:numPr>
        <w:spacing w:after="200" w:line="276" w:lineRule="auto"/>
        <w:jc w:val="both"/>
        <w:rPr>
          <w:rFonts w:ascii="Arial" w:hAnsi="Arial" w:cs="Arial"/>
          <w:sz w:val="24"/>
          <w:szCs w:val="24"/>
        </w:rPr>
      </w:pPr>
      <w:r w:rsidRPr="00BD0E78">
        <w:rPr>
          <w:rFonts w:ascii="Arial" w:hAnsi="Arial" w:cs="Arial"/>
          <w:sz w:val="24"/>
          <w:szCs w:val="24"/>
        </w:rPr>
        <w:t>The pharmacy also took steps to ensure that people only requested what they needed</w:t>
      </w:r>
    </w:p>
    <w:p w:rsidR="008A1BA6" w:rsidRPr="00BD0E78" w:rsidRDefault="008A1BA6" w:rsidP="00CC61A8">
      <w:pPr>
        <w:pStyle w:val="ListParagraph"/>
        <w:spacing w:line="276" w:lineRule="auto"/>
        <w:ind w:left="0"/>
        <w:jc w:val="both"/>
        <w:rPr>
          <w:rFonts w:ascii="Arial" w:hAnsi="Arial" w:cs="Arial"/>
          <w:sz w:val="24"/>
          <w:szCs w:val="24"/>
        </w:rPr>
      </w:pPr>
    </w:p>
    <w:p w:rsidR="003B52F1" w:rsidRDefault="003B52F1">
      <w:pPr>
        <w:spacing w:after="200" w:line="276" w:lineRule="auto"/>
        <w:rPr>
          <w:ins w:id="48" w:author="MCCALBR906" w:date="2020-08-27T11:46:00Z"/>
          <w:rFonts w:ascii="Arial" w:hAnsi="Arial" w:cs="Arial"/>
          <w:sz w:val="24"/>
          <w:szCs w:val="24"/>
        </w:rPr>
      </w:pPr>
      <w:ins w:id="49" w:author="MCCALBR906" w:date="2020-08-27T11:46:00Z">
        <w:r>
          <w:rPr>
            <w:rFonts w:ascii="Arial" w:hAnsi="Arial" w:cs="Arial"/>
            <w:sz w:val="24"/>
            <w:szCs w:val="24"/>
          </w:rPr>
          <w:br w:type="page"/>
        </w:r>
      </w:ins>
    </w:p>
    <w:p w:rsidR="00CC61A8" w:rsidRPr="00BD0E78" w:rsidRDefault="00CC61A8" w:rsidP="00CC61A8">
      <w:pPr>
        <w:pStyle w:val="ListParagraph"/>
        <w:spacing w:line="276" w:lineRule="auto"/>
        <w:ind w:left="0"/>
        <w:jc w:val="both"/>
        <w:rPr>
          <w:rFonts w:ascii="Arial" w:hAnsi="Arial" w:cs="Arial"/>
          <w:sz w:val="24"/>
          <w:szCs w:val="24"/>
        </w:rPr>
      </w:pPr>
    </w:p>
    <w:p w:rsidR="00632A26" w:rsidRPr="00BD0E78" w:rsidRDefault="00632A26" w:rsidP="00CC61A8">
      <w:pPr>
        <w:spacing w:line="276" w:lineRule="auto"/>
        <w:jc w:val="both"/>
        <w:rPr>
          <w:rFonts w:ascii="Arial" w:hAnsi="Arial" w:cs="Arial"/>
          <w:sz w:val="24"/>
          <w:szCs w:val="24"/>
        </w:rPr>
      </w:pPr>
      <w:r w:rsidRPr="00BD0E78">
        <w:rPr>
          <w:rFonts w:ascii="Arial" w:hAnsi="Arial" w:cs="Arial"/>
          <w:b/>
          <w:sz w:val="24"/>
          <w:szCs w:val="24"/>
          <w:u w:val="single"/>
        </w:rPr>
        <w:t>Are GP practices allowed to phone or email prescriptions even though they may take longer than 72 hours to provide the prescriptions?</w:t>
      </w:r>
    </w:p>
    <w:p w:rsidR="00CC61A8" w:rsidRPr="00BD0E78" w:rsidRDefault="00CC61A8" w:rsidP="00CC61A8">
      <w:pPr>
        <w:jc w:val="both"/>
        <w:rPr>
          <w:rFonts w:ascii="Arial" w:hAnsi="Arial" w:cs="Arial"/>
          <w:sz w:val="24"/>
          <w:szCs w:val="24"/>
        </w:rPr>
      </w:pPr>
    </w:p>
    <w:p w:rsidR="00632A26" w:rsidRPr="00BD0E78" w:rsidRDefault="00632A26" w:rsidP="00CC61A8">
      <w:pPr>
        <w:jc w:val="both"/>
        <w:rPr>
          <w:rFonts w:ascii="Arial" w:hAnsi="Arial" w:cs="Arial"/>
          <w:sz w:val="24"/>
          <w:szCs w:val="24"/>
        </w:rPr>
      </w:pPr>
      <w:r w:rsidRPr="00BD0E78">
        <w:rPr>
          <w:rFonts w:ascii="Arial" w:hAnsi="Arial" w:cs="Arial"/>
          <w:sz w:val="24"/>
          <w:szCs w:val="24"/>
        </w:rPr>
        <w:t>In the current situation, if there are concerns that the follow up prescription may not be received within the specified timeframe of 72 hours, the Pharmacist should seek confirmation (written if possible but this may be difficult to do) that the prescriber will supply the prescription as soon as is reasonable practicable.  The Pharmacist should make a record of any such supply as usual, and retain the communication with the prescriber and follow up after the supply to ensure the prescription is received.  They key bit is to try and get the prescription as soon as reasonably possible.</w:t>
      </w:r>
    </w:p>
    <w:p w:rsidR="00632A26" w:rsidRPr="00BD0E78" w:rsidRDefault="00632A26" w:rsidP="00CC61A8">
      <w:pPr>
        <w:jc w:val="both"/>
        <w:rPr>
          <w:rFonts w:ascii="Arial" w:hAnsi="Arial" w:cs="Arial"/>
          <w:sz w:val="24"/>
          <w:szCs w:val="24"/>
        </w:rPr>
      </w:pPr>
    </w:p>
    <w:p w:rsidR="00CC61A8" w:rsidRPr="00BD0E78" w:rsidRDefault="00CC61A8" w:rsidP="00CC61A8">
      <w:pPr>
        <w:jc w:val="both"/>
        <w:rPr>
          <w:rFonts w:ascii="Arial" w:hAnsi="Arial" w:cs="Arial"/>
          <w:sz w:val="24"/>
          <w:szCs w:val="24"/>
        </w:rPr>
      </w:pPr>
    </w:p>
    <w:p w:rsidR="00632A26" w:rsidRPr="00BD0E78" w:rsidRDefault="00632A26" w:rsidP="00CC61A8">
      <w:pPr>
        <w:jc w:val="both"/>
        <w:rPr>
          <w:rFonts w:ascii="Arial" w:hAnsi="Arial" w:cs="Arial"/>
          <w:b/>
          <w:sz w:val="24"/>
          <w:szCs w:val="24"/>
          <w:u w:val="single"/>
        </w:rPr>
      </w:pPr>
      <w:r w:rsidRPr="00BD0E78">
        <w:rPr>
          <w:rFonts w:ascii="Arial" w:hAnsi="Arial" w:cs="Arial"/>
          <w:b/>
          <w:sz w:val="24"/>
          <w:szCs w:val="24"/>
          <w:u w:val="single"/>
        </w:rPr>
        <w:t>Are primary care pharmacy teams supporting community pharmacy?</w:t>
      </w:r>
    </w:p>
    <w:p w:rsidR="00CC61A8" w:rsidRPr="00BD0E78" w:rsidRDefault="00CC61A8" w:rsidP="00CC61A8">
      <w:pPr>
        <w:jc w:val="both"/>
        <w:rPr>
          <w:rFonts w:ascii="Arial" w:hAnsi="Arial" w:cs="Arial"/>
          <w:sz w:val="24"/>
          <w:szCs w:val="24"/>
        </w:rPr>
      </w:pPr>
    </w:p>
    <w:p w:rsidR="00AE25CD" w:rsidRPr="00BD0E78" w:rsidRDefault="00632A26" w:rsidP="00CC61A8">
      <w:pPr>
        <w:jc w:val="both"/>
        <w:rPr>
          <w:rFonts w:ascii="Arial" w:hAnsi="Arial" w:cs="Arial"/>
          <w:sz w:val="24"/>
          <w:szCs w:val="24"/>
        </w:rPr>
      </w:pPr>
      <w:r w:rsidRPr="00BD0E78">
        <w:rPr>
          <w:rFonts w:ascii="Arial" w:hAnsi="Arial" w:cs="Arial"/>
          <w:sz w:val="24"/>
          <w:szCs w:val="24"/>
        </w:rPr>
        <w:t>Pharmacy Services have developed a process for community pharmacies requiring support.  This ensures that any NHSGG&amp;C staff resource available to help can be used to the best effect.</w:t>
      </w:r>
    </w:p>
    <w:p w:rsidR="00632A26" w:rsidRPr="00BD0E78" w:rsidRDefault="00632A26" w:rsidP="00CC61A8">
      <w:pPr>
        <w:jc w:val="both"/>
        <w:rPr>
          <w:rFonts w:ascii="Arial" w:hAnsi="Arial" w:cs="Arial"/>
          <w:sz w:val="24"/>
          <w:szCs w:val="24"/>
        </w:rPr>
      </w:pPr>
    </w:p>
    <w:p w:rsidR="00632A26" w:rsidRPr="00BD0E78" w:rsidRDefault="00632A26" w:rsidP="00991CF6">
      <w:pPr>
        <w:jc w:val="both"/>
        <w:rPr>
          <w:rFonts w:ascii="Arial" w:hAnsi="Arial" w:cs="Arial"/>
          <w:sz w:val="24"/>
          <w:szCs w:val="24"/>
        </w:rPr>
      </w:pPr>
      <w:r w:rsidRPr="00BD0E78">
        <w:rPr>
          <w:rFonts w:ascii="Arial" w:hAnsi="Arial" w:cs="Arial"/>
          <w:sz w:val="24"/>
          <w:szCs w:val="24"/>
        </w:rPr>
        <w:t>Prior to contacting Pharmacy Services please ensure you have actioned any contingency plans, discussed with your Area Manager/Owner/Superintendent Pharmacist where applicable and discussed available sup</w:t>
      </w:r>
      <w:r w:rsidR="009168B4" w:rsidRPr="00BD0E78">
        <w:rPr>
          <w:rFonts w:ascii="Arial" w:hAnsi="Arial" w:cs="Arial"/>
          <w:sz w:val="24"/>
          <w:szCs w:val="24"/>
        </w:rPr>
        <w:t>port with your ‘buddy’ pharmacy?</w:t>
      </w:r>
      <w:r w:rsidRPr="00BD0E78">
        <w:rPr>
          <w:rFonts w:ascii="Arial" w:hAnsi="Arial" w:cs="Arial"/>
          <w:sz w:val="24"/>
          <w:szCs w:val="24"/>
        </w:rPr>
        <w:t xml:space="preserve">  If you still required support, Pharmacy Services can be contacted using details below:</w:t>
      </w:r>
    </w:p>
    <w:p w:rsidR="00632A26" w:rsidRPr="00BD0E78" w:rsidRDefault="00632A26" w:rsidP="00632A26">
      <w:pPr>
        <w:jc w:val="both"/>
        <w:rPr>
          <w:rFonts w:ascii="Arial" w:hAnsi="Arial" w:cs="Arial"/>
          <w:sz w:val="24"/>
          <w:szCs w:val="24"/>
        </w:rPr>
      </w:pPr>
    </w:p>
    <w:p w:rsidR="00632A26" w:rsidRPr="00BD0E78" w:rsidRDefault="00632A26" w:rsidP="00383FFF">
      <w:pPr>
        <w:pStyle w:val="ListParagraph"/>
        <w:numPr>
          <w:ilvl w:val="0"/>
          <w:numId w:val="4"/>
        </w:numPr>
        <w:ind w:left="1985"/>
        <w:jc w:val="both"/>
        <w:rPr>
          <w:rFonts w:ascii="Arial" w:hAnsi="Arial" w:cs="Arial"/>
          <w:sz w:val="24"/>
          <w:szCs w:val="24"/>
        </w:rPr>
      </w:pPr>
      <w:r w:rsidRPr="00BD0E78">
        <w:rPr>
          <w:rFonts w:ascii="Arial" w:hAnsi="Arial" w:cs="Arial"/>
          <w:sz w:val="24"/>
          <w:szCs w:val="24"/>
        </w:rPr>
        <w:t>0141 201 6047 (first point of contact)</w:t>
      </w:r>
    </w:p>
    <w:p w:rsidR="00632A26" w:rsidRPr="00BD0E78" w:rsidRDefault="00632A26" w:rsidP="00383FFF">
      <w:pPr>
        <w:pStyle w:val="ListParagraph"/>
        <w:numPr>
          <w:ilvl w:val="0"/>
          <w:numId w:val="4"/>
        </w:numPr>
        <w:ind w:left="1985"/>
        <w:jc w:val="both"/>
        <w:rPr>
          <w:rFonts w:ascii="Arial" w:hAnsi="Arial" w:cs="Arial"/>
          <w:sz w:val="24"/>
          <w:szCs w:val="24"/>
        </w:rPr>
      </w:pPr>
      <w:r w:rsidRPr="00BD0E78">
        <w:rPr>
          <w:rFonts w:ascii="Arial" w:hAnsi="Arial" w:cs="Arial"/>
          <w:sz w:val="24"/>
          <w:szCs w:val="24"/>
        </w:rPr>
        <w:t>07772 586 994 (if main number busy)</w:t>
      </w:r>
    </w:p>
    <w:p w:rsidR="00632A26" w:rsidRPr="00BD0E78" w:rsidRDefault="003C5E61" w:rsidP="00383FFF">
      <w:pPr>
        <w:pStyle w:val="ListParagraph"/>
        <w:numPr>
          <w:ilvl w:val="0"/>
          <w:numId w:val="4"/>
        </w:numPr>
        <w:ind w:left="1985"/>
        <w:jc w:val="both"/>
        <w:rPr>
          <w:rFonts w:ascii="Arial" w:hAnsi="Arial" w:cs="Arial"/>
          <w:sz w:val="24"/>
          <w:szCs w:val="24"/>
        </w:rPr>
      </w:pPr>
      <w:hyperlink r:id="rId24" w:history="1">
        <w:r w:rsidR="00632A26" w:rsidRPr="00BD0E78">
          <w:rPr>
            <w:rStyle w:val="Hyperlink"/>
            <w:rFonts w:ascii="Arial" w:hAnsi="Arial" w:cs="Arial"/>
            <w:sz w:val="24"/>
            <w:szCs w:val="24"/>
          </w:rPr>
          <w:t>Gg-uhb.cpdevteam@nhs.net</w:t>
        </w:r>
      </w:hyperlink>
      <w:r w:rsidR="00632A26" w:rsidRPr="00BD0E78">
        <w:rPr>
          <w:rFonts w:ascii="Arial" w:hAnsi="Arial" w:cs="Arial"/>
          <w:sz w:val="24"/>
          <w:szCs w:val="24"/>
        </w:rPr>
        <w:t xml:space="preserve"> (if no reply from either number)</w:t>
      </w:r>
    </w:p>
    <w:p w:rsidR="00383FFF" w:rsidRPr="00BD0E78" w:rsidRDefault="00383FFF" w:rsidP="00383FFF">
      <w:pPr>
        <w:jc w:val="both"/>
        <w:rPr>
          <w:rFonts w:ascii="Arial" w:hAnsi="Arial" w:cs="Arial"/>
          <w:sz w:val="24"/>
          <w:szCs w:val="24"/>
        </w:rPr>
      </w:pPr>
    </w:p>
    <w:p w:rsidR="00383FFF" w:rsidRPr="00BD0E78" w:rsidRDefault="00383FFF" w:rsidP="00383FFF">
      <w:pPr>
        <w:jc w:val="both"/>
        <w:rPr>
          <w:rFonts w:ascii="Arial" w:hAnsi="Arial" w:cs="Arial"/>
          <w:sz w:val="24"/>
          <w:szCs w:val="24"/>
        </w:rPr>
      </w:pPr>
      <w:r w:rsidRPr="00BD0E78">
        <w:rPr>
          <w:rFonts w:ascii="Arial" w:hAnsi="Arial" w:cs="Arial"/>
          <w:sz w:val="24"/>
          <w:szCs w:val="24"/>
        </w:rPr>
        <w:t>Issues should be reported by phone between 8.00am – 9.00am Monday to Friday where same day response is required.  These contact phone numbers and email address will be staffed Monday to Friday from 8.00am – 2.00pm.  The full process can be accessed at:</w:t>
      </w:r>
    </w:p>
    <w:p w:rsidR="00383FFF" w:rsidRPr="00BD0E78" w:rsidRDefault="00383FFF" w:rsidP="00383FFF">
      <w:pPr>
        <w:jc w:val="both"/>
        <w:rPr>
          <w:rFonts w:ascii="Arial" w:hAnsi="Arial" w:cs="Arial"/>
          <w:sz w:val="24"/>
          <w:szCs w:val="24"/>
        </w:rPr>
      </w:pPr>
    </w:p>
    <w:p w:rsidR="00383FFF" w:rsidRPr="00BD0E78" w:rsidRDefault="003C5E61" w:rsidP="00383FFF">
      <w:pPr>
        <w:jc w:val="both"/>
        <w:rPr>
          <w:rFonts w:ascii="Arial" w:hAnsi="Arial" w:cs="Arial"/>
          <w:sz w:val="24"/>
          <w:szCs w:val="24"/>
        </w:rPr>
      </w:pPr>
      <w:hyperlink r:id="rId25" w:history="1">
        <w:r w:rsidR="00383FFF" w:rsidRPr="00BD0E78">
          <w:rPr>
            <w:rStyle w:val="Hyperlink"/>
            <w:rFonts w:ascii="Arial" w:hAnsi="Arial" w:cs="Arial"/>
            <w:sz w:val="24"/>
            <w:szCs w:val="24"/>
          </w:rPr>
          <w:t>https://www.communitypharmacy.scot.nhs.uk/media/2424/covid19-poster-for-pharmacies-requiring-support.pdf</w:t>
        </w:r>
      </w:hyperlink>
    </w:p>
    <w:p w:rsidR="00383FFF" w:rsidRPr="00BD0E78" w:rsidRDefault="00383FFF" w:rsidP="00383FFF">
      <w:pPr>
        <w:jc w:val="both"/>
        <w:rPr>
          <w:rFonts w:ascii="Arial" w:hAnsi="Arial" w:cs="Arial"/>
          <w:sz w:val="24"/>
          <w:szCs w:val="24"/>
        </w:rPr>
      </w:pPr>
    </w:p>
    <w:p w:rsidR="001C27EF" w:rsidRPr="00BD0E78" w:rsidRDefault="001C27EF" w:rsidP="00383FFF">
      <w:pPr>
        <w:jc w:val="both"/>
        <w:rPr>
          <w:rFonts w:ascii="Arial" w:hAnsi="Arial" w:cs="Arial"/>
          <w:sz w:val="24"/>
          <w:szCs w:val="24"/>
        </w:rPr>
      </w:pPr>
    </w:p>
    <w:p w:rsidR="00383FFF" w:rsidRPr="00BD0E78" w:rsidRDefault="00383FFF" w:rsidP="00383FFF">
      <w:pPr>
        <w:jc w:val="both"/>
        <w:rPr>
          <w:rFonts w:ascii="Arial" w:hAnsi="Arial" w:cs="Arial"/>
          <w:b/>
          <w:sz w:val="24"/>
          <w:szCs w:val="24"/>
          <w:u w:val="single"/>
        </w:rPr>
      </w:pPr>
      <w:r w:rsidRPr="00BD0E78">
        <w:rPr>
          <w:rFonts w:ascii="Arial" w:hAnsi="Arial" w:cs="Arial"/>
          <w:b/>
          <w:sz w:val="24"/>
          <w:szCs w:val="24"/>
          <w:u w:val="single"/>
        </w:rPr>
        <w:t>How do I deliver consultations for EHC and Pharmacy First while maintaining social distancing?</w:t>
      </w:r>
    </w:p>
    <w:p w:rsidR="00CC61A8" w:rsidRPr="00BD0E78" w:rsidRDefault="00CC61A8" w:rsidP="00383FFF">
      <w:pPr>
        <w:jc w:val="both"/>
        <w:rPr>
          <w:rFonts w:ascii="Arial" w:hAnsi="Arial" w:cs="Arial"/>
          <w:sz w:val="24"/>
          <w:szCs w:val="24"/>
        </w:rPr>
      </w:pPr>
    </w:p>
    <w:p w:rsidR="00CC61A8" w:rsidRPr="00BD0E78" w:rsidRDefault="00383FFF" w:rsidP="00383FFF">
      <w:pPr>
        <w:jc w:val="both"/>
        <w:rPr>
          <w:rFonts w:ascii="Arial" w:hAnsi="Arial" w:cs="Arial"/>
          <w:sz w:val="24"/>
          <w:szCs w:val="24"/>
        </w:rPr>
      </w:pPr>
      <w:r w:rsidRPr="00BD0E78">
        <w:rPr>
          <w:rFonts w:ascii="Arial" w:hAnsi="Arial" w:cs="Arial"/>
          <w:sz w:val="24"/>
          <w:szCs w:val="24"/>
        </w:rPr>
        <w:t>It is acknowledged that during the COVID-19 pandemic there may be circumstances where an EHC or Pharmacy First consultation cannot take place face to face.</w:t>
      </w:r>
    </w:p>
    <w:p w:rsidR="00092E1B" w:rsidRPr="00BD0E78" w:rsidRDefault="00092E1B" w:rsidP="00092E1B">
      <w:pPr>
        <w:spacing w:after="200" w:line="276" w:lineRule="auto"/>
        <w:rPr>
          <w:rFonts w:ascii="Arial" w:hAnsi="Arial" w:cs="Arial"/>
          <w:sz w:val="24"/>
          <w:szCs w:val="24"/>
        </w:rPr>
      </w:pPr>
    </w:p>
    <w:p w:rsidR="00383FFF" w:rsidRPr="00BD0E78" w:rsidRDefault="00383FFF" w:rsidP="00092E1B">
      <w:pPr>
        <w:spacing w:after="200" w:line="276" w:lineRule="auto"/>
        <w:rPr>
          <w:rFonts w:ascii="Arial" w:hAnsi="Arial" w:cs="Arial"/>
          <w:sz w:val="24"/>
          <w:szCs w:val="24"/>
        </w:rPr>
      </w:pPr>
      <w:r w:rsidRPr="00BD0E78">
        <w:rPr>
          <w:rFonts w:ascii="Arial" w:hAnsi="Arial" w:cs="Arial"/>
          <w:sz w:val="24"/>
          <w:szCs w:val="24"/>
        </w:rPr>
        <w:t>The Pharmacist should assess any such requests and may wish to consider carrying out consultations via the phone.  The Pharmacist should make full use of any PGDs and their own professional judgement.</w:t>
      </w:r>
    </w:p>
    <w:p w:rsidR="00383FFF" w:rsidRPr="00BD0E78" w:rsidRDefault="00383FFF" w:rsidP="00383FFF">
      <w:pPr>
        <w:jc w:val="both"/>
        <w:rPr>
          <w:rFonts w:ascii="Arial" w:hAnsi="Arial" w:cs="Arial"/>
          <w:sz w:val="24"/>
          <w:szCs w:val="24"/>
        </w:rPr>
      </w:pPr>
    </w:p>
    <w:p w:rsidR="003B52F1" w:rsidRDefault="003B52F1">
      <w:pPr>
        <w:spacing w:after="200" w:line="276" w:lineRule="auto"/>
        <w:rPr>
          <w:ins w:id="50" w:author="MCCALBR906" w:date="2020-08-27T11:46:00Z"/>
          <w:rFonts w:ascii="Arial" w:hAnsi="Arial" w:cs="Arial"/>
          <w:sz w:val="24"/>
          <w:szCs w:val="24"/>
        </w:rPr>
      </w:pPr>
      <w:ins w:id="51" w:author="MCCALBR906" w:date="2020-08-27T11:46:00Z">
        <w:r>
          <w:rPr>
            <w:rFonts w:ascii="Arial" w:hAnsi="Arial" w:cs="Arial"/>
            <w:sz w:val="24"/>
            <w:szCs w:val="24"/>
          </w:rPr>
          <w:br w:type="page"/>
        </w:r>
      </w:ins>
    </w:p>
    <w:p w:rsidR="00830752" w:rsidRPr="00BD0E78" w:rsidRDefault="00830752" w:rsidP="00383FFF">
      <w:pPr>
        <w:jc w:val="both"/>
        <w:rPr>
          <w:rFonts w:ascii="Arial" w:hAnsi="Arial" w:cs="Arial"/>
          <w:sz w:val="24"/>
          <w:szCs w:val="24"/>
        </w:rPr>
      </w:pPr>
    </w:p>
    <w:p w:rsidR="00830752" w:rsidRPr="00BD0E78" w:rsidRDefault="00830752" w:rsidP="00383FFF">
      <w:pPr>
        <w:jc w:val="both"/>
        <w:rPr>
          <w:rFonts w:ascii="Arial" w:hAnsi="Arial" w:cs="Arial"/>
          <w:b/>
          <w:sz w:val="24"/>
          <w:szCs w:val="24"/>
          <w:u w:val="single"/>
        </w:rPr>
      </w:pPr>
      <w:r w:rsidRPr="00BD0E78">
        <w:rPr>
          <w:rFonts w:ascii="Arial" w:hAnsi="Arial" w:cs="Arial"/>
          <w:b/>
          <w:sz w:val="24"/>
          <w:szCs w:val="24"/>
          <w:u w:val="single"/>
        </w:rPr>
        <w:t>What can I do if I encounter medicines supply issues?</w:t>
      </w:r>
    </w:p>
    <w:p w:rsidR="00CC61A8" w:rsidRPr="00BD0E78" w:rsidRDefault="00CC61A8" w:rsidP="00383FFF">
      <w:pPr>
        <w:jc w:val="both"/>
        <w:rPr>
          <w:rFonts w:ascii="Arial" w:hAnsi="Arial" w:cs="Arial"/>
          <w:sz w:val="24"/>
          <w:szCs w:val="24"/>
        </w:rPr>
      </w:pPr>
    </w:p>
    <w:p w:rsidR="00830752" w:rsidRPr="00BD0E78" w:rsidRDefault="00830752" w:rsidP="00383FFF">
      <w:pPr>
        <w:jc w:val="both"/>
        <w:rPr>
          <w:rFonts w:ascii="Arial" w:hAnsi="Arial" w:cs="Arial"/>
          <w:sz w:val="24"/>
          <w:szCs w:val="24"/>
        </w:rPr>
      </w:pPr>
      <w:r w:rsidRPr="00BD0E78">
        <w:rPr>
          <w:rFonts w:ascii="Arial" w:hAnsi="Arial" w:cs="Arial"/>
          <w:sz w:val="24"/>
          <w:szCs w:val="24"/>
        </w:rPr>
        <w:t xml:space="preserve">We are aware that an increase in demand has caused a shortage of some medications.  You should continue to follow Community Pharmacy Scotland </w:t>
      </w:r>
      <w:hyperlink r:id="rId26" w:history="1">
        <w:r w:rsidR="0007272A" w:rsidRPr="00BD0E78">
          <w:rPr>
            <w:rStyle w:val="Hyperlink"/>
            <w:rFonts w:ascii="Arial" w:hAnsi="Arial" w:cs="Arial"/>
            <w:sz w:val="24"/>
            <w:szCs w:val="24"/>
          </w:rPr>
          <w:t>Shortages Guidance</w:t>
        </w:r>
      </w:hyperlink>
      <w:r w:rsidR="0007272A" w:rsidRPr="00BD0E78">
        <w:rPr>
          <w:rFonts w:ascii="Arial" w:hAnsi="Arial" w:cs="Arial"/>
          <w:sz w:val="24"/>
          <w:szCs w:val="24"/>
        </w:rPr>
        <w:t>.</w:t>
      </w:r>
    </w:p>
    <w:p w:rsidR="0007272A" w:rsidRPr="00BD0E78" w:rsidRDefault="0007272A" w:rsidP="00383FFF">
      <w:pPr>
        <w:jc w:val="both"/>
        <w:rPr>
          <w:rFonts w:ascii="Arial" w:hAnsi="Arial" w:cs="Arial"/>
          <w:sz w:val="24"/>
          <w:szCs w:val="24"/>
        </w:rPr>
      </w:pPr>
    </w:p>
    <w:p w:rsidR="0007272A" w:rsidRPr="00BD0E78" w:rsidRDefault="0007272A" w:rsidP="00383FFF">
      <w:pPr>
        <w:jc w:val="both"/>
        <w:rPr>
          <w:rFonts w:ascii="Arial" w:hAnsi="Arial" w:cs="Arial"/>
          <w:sz w:val="24"/>
          <w:szCs w:val="24"/>
        </w:rPr>
      </w:pPr>
      <w:r w:rsidRPr="00BD0E78">
        <w:rPr>
          <w:rFonts w:ascii="Arial" w:hAnsi="Arial" w:cs="Arial"/>
          <w:sz w:val="24"/>
          <w:szCs w:val="24"/>
        </w:rPr>
        <w:t xml:space="preserve">Where available, NHSGG&amp;C advice on specific shortages will be posted on the </w:t>
      </w:r>
      <w:hyperlink r:id="rId27" w:history="1">
        <w:r w:rsidRPr="00BD0E78">
          <w:rPr>
            <w:rStyle w:val="Hyperlink"/>
            <w:rFonts w:ascii="Arial" w:hAnsi="Arial" w:cs="Arial"/>
            <w:sz w:val="24"/>
            <w:szCs w:val="24"/>
          </w:rPr>
          <w:t>Staffnet Current Medicines Supply Problems and Shortages Page</w:t>
        </w:r>
      </w:hyperlink>
      <w:r w:rsidRPr="00BD0E78">
        <w:rPr>
          <w:rFonts w:ascii="Arial" w:hAnsi="Arial" w:cs="Arial"/>
          <w:sz w:val="24"/>
          <w:szCs w:val="24"/>
        </w:rPr>
        <w:t>.</w:t>
      </w:r>
    </w:p>
    <w:p w:rsidR="0007272A" w:rsidRPr="00BD0E78" w:rsidRDefault="0007272A" w:rsidP="00383FFF">
      <w:pPr>
        <w:jc w:val="both"/>
        <w:rPr>
          <w:rFonts w:ascii="Arial" w:hAnsi="Arial" w:cs="Arial"/>
          <w:sz w:val="24"/>
          <w:szCs w:val="24"/>
        </w:rPr>
      </w:pPr>
    </w:p>
    <w:p w:rsidR="008A1BA6" w:rsidRPr="00BD0E78" w:rsidRDefault="0007272A" w:rsidP="008A1BA6">
      <w:pPr>
        <w:jc w:val="both"/>
        <w:rPr>
          <w:rFonts w:ascii="Arial" w:hAnsi="Arial" w:cs="Arial"/>
          <w:sz w:val="24"/>
          <w:szCs w:val="24"/>
        </w:rPr>
      </w:pPr>
      <w:r w:rsidRPr="00BD0E78">
        <w:rPr>
          <w:rFonts w:ascii="Arial" w:hAnsi="Arial" w:cs="Arial"/>
          <w:sz w:val="24"/>
          <w:szCs w:val="24"/>
        </w:rPr>
        <w:t xml:space="preserve">Please also continue to use the NHSGG&amp;C Pharmacy Services generic email address – </w:t>
      </w:r>
      <w:hyperlink r:id="rId28" w:history="1">
        <w:r w:rsidRPr="00BD0E78">
          <w:rPr>
            <w:rStyle w:val="Hyperlink"/>
            <w:rFonts w:ascii="Arial" w:hAnsi="Arial" w:cs="Arial"/>
            <w:sz w:val="24"/>
            <w:szCs w:val="24"/>
          </w:rPr>
          <w:t>PRESCRIBING@ggc.scot.nhs.uk</w:t>
        </w:r>
      </w:hyperlink>
      <w:r w:rsidRPr="00BD0E78">
        <w:rPr>
          <w:rFonts w:ascii="Arial" w:hAnsi="Arial" w:cs="Arial"/>
          <w:sz w:val="24"/>
          <w:szCs w:val="24"/>
        </w:rPr>
        <w:t xml:space="preserve"> – to report shortages and seek advice.  This email inbox continues to be monitored regularly during the COVID-19 pandemic.</w:t>
      </w:r>
    </w:p>
    <w:p w:rsidR="008A1BA6" w:rsidRPr="00BD0E78" w:rsidRDefault="008A1BA6" w:rsidP="008A1BA6">
      <w:pPr>
        <w:jc w:val="both"/>
        <w:rPr>
          <w:rFonts w:ascii="Arial" w:hAnsi="Arial" w:cs="Arial"/>
          <w:sz w:val="24"/>
          <w:szCs w:val="24"/>
        </w:rPr>
      </w:pPr>
    </w:p>
    <w:p w:rsidR="00CC61A8" w:rsidRPr="00BD0E78" w:rsidRDefault="00CC61A8" w:rsidP="008A1BA6">
      <w:pPr>
        <w:jc w:val="both"/>
        <w:rPr>
          <w:rFonts w:ascii="Arial" w:hAnsi="Arial" w:cs="Arial"/>
          <w:sz w:val="24"/>
          <w:szCs w:val="24"/>
        </w:rPr>
      </w:pPr>
    </w:p>
    <w:p w:rsidR="007D4E68" w:rsidRPr="00BD0E78" w:rsidRDefault="007D4E68" w:rsidP="008A1BA6">
      <w:pPr>
        <w:jc w:val="both"/>
        <w:rPr>
          <w:rFonts w:ascii="Arial" w:hAnsi="Arial" w:cs="Arial"/>
          <w:sz w:val="24"/>
          <w:szCs w:val="24"/>
        </w:rPr>
      </w:pPr>
      <w:r w:rsidRPr="00BD0E78">
        <w:rPr>
          <w:rFonts w:ascii="Arial" w:hAnsi="Arial" w:cs="Arial"/>
          <w:b/>
          <w:sz w:val="24"/>
          <w:szCs w:val="24"/>
          <w:u w:val="single"/>
        </w:rPr>
        <w:t>How can I minimise the risk of COVID-19 transmission within/outside my pharmacy?</w:t>
      </w:r>
    </w:p>
    <w:p w:rsidR="00CC61A8" w:rsidRPr="00BD0E78" w:rsidRDefault="00CC61A8" w:rsidP="000E7287">
      <w:pPr>
        <w:tabs>
          <w:tab w:val="left" w:pos="8824"/>
        </w:tabs>
        <w:rPr>
          <w:rFonts w:ascii="Arial" w:hAnsi="Arial" w:cs="Arial"/>
          <w:sz w:val="24"/>
          <w:szCs w:val="24"/>
        </w:rPr>
      </w:pPr>
    </w:p>
    <w:p w:rsidR="007D4E68" w:rsidRPr="00BD0E78" w:rsidRDefault="007D4E68" w:rsidP="000E7287">
      <w:pPr>
        <w:tabs>
          <w:tab w:val="left" w:pos="8824"/>
        </w:tabs>
        <w:rPr>
          <w:rFonts w:ascii="Arial" w:hAnsi="Arial" w:cs="Arial"/>
          <w:sz w:val="24"/>
          <w:szCs w:val="24"/>
        </w:rPr>
      </w:pPr>
      <w:r w:rsidRPr="00BD0E78">
        <w:rPr>
          <w:rFonts w:ascii="Arial" w:hAnsi="Arial" w:cs="Arial"/>
          <w:sz w:val="24"/>
          <w:szCs w:val="24"/>
        </w:rPr>
        <w:t xml:space="preserve">Please refer to the joint letter issued by the Royal Pharmaceutical Society (RPS), Association of Pharmacy Technicians UK (APTUK) and the pharmacy regulatory bodies across the UK: </w:t>
      </w:r>
      <w:hyperlink r:id="rId29" w:history="1">
        <w:r w:rsidRPr="00BD0E78">
          <w:rPr>
            <w:rStyle w:val="Hyperlink"/>
            <w:rFonts w:ascii="Arial" w:hAnsi="Arial" w:cs="Arial"/>
            <w:sz w:val="24"/>
            <w:szCs w:val="24"/>
          </w:rPr>
          <w:t>https://www.rpharms.com/Portals/0/RPS-SocialDistancing-Letter-002.pdf</w:t>
        </w:r>
      </w:hyperlink>
    </w:p>
    <w:p w:rsidR="007D4E68" w:rsidRPr="00BD0E78" w:rsidRDefault="007D4E68" w:rsidP="000E7287">
      <w:pPr>
        <w:tabs>
          <w:tab w:val="left" w:pos="8824"/>
        </w:tabs>
        <w:rPr>
          <w:rFonts w:ascii="Arial" w:hAnsi="Arial" w:cs="Arial"/>
          <w:sz w:val="24"/>
          <w:szCs w:val="24"/>
        </w:rPr>
      </w:pPr>
    </w:p>
    <w:p w:rsidR="007D4E68" w:rsidRPr="00BD0E78" w:rsidRDefault="00991CF6" w:rsidP="007D4E68">
      <w:pPr>
        <w:pStyle w:val="ListParagraph"/>
        <w:numPr>
          <w:ilvl w:val="0"/>
          <w:numId w:val="5"/>
        </w:numPr>
        <w:tabs>
          <w:tab w:val="left" w:pos="8824"/>
        </w:tabs>
        <w:rPr>
          <w:rFonts w:ascii="Arial" w:hAnsi="Arial" w:cs="Arial"/>
          <w:sz w:val="24"/>
          <w:szCs w:val="24"/>
        </w:rPr>
      </w:pPr>
      <w:r w:rsidRPr="00BD0E78">
        <w:rPr>
          <w:rFonts w:ascii="Arial" w:hAnsi="Arial" w:cs="Arial"/>
          <w:sz w:val="24"/>
          <w:szCs w:val="24"/>
        </w:rPr>
        <w:t>Discourage patients to wait in groups for the pharmacy to open – ensure you have clear signs advising social distancing</w:t>
      </w:r>
    </w:p>
    <w:p w:rsidR="00991CF6" w:rsidRPr="00BD0E78" w:rsidRDefault="00991CF6" w:rsidP="007D4E68">
      <w:pPr>
        <w:pStyle w:val="ListParagraph"/>
        <w:numPr>
          <w:ilvl w:val="0"/>
          <w:numId w:val="5"/>
        </w:numPr>
        <w:tabs>
          <w:tab w:val="left" w:pos="8824"/>
        </w:tabs>
        <w:rPr>
          <w:rFonts w:ascii="Arial" w:hAnsi="Arial" w:cs="Arial"/>
          <w:sz w:val="24"/>
          <w:szCs w:val="24"/>
        </w:rPr>
      </w:pPr>
      <w:r w:rsidRPr="00BD0E78">
        <w:rPr>
          <w:rFonts w:ascii="Arial" w:hAnsi="Arial" w:cs="Arial"/>
          <w:sz w:val="24"/>
          <w:szCs w:val="24"/>
        </w:rPr>
        <w:t>discourage patients to wait in the pharmacy for prescription and consider measures such as texting to advise when scripts are ready for collection</w:t>
      </w:r>
    </w:p>
    <w:p w:rsidR="00991CF6" w:rsidRPr="00BD0E78" w:rsidRDefault="00991CF6" w:rsidP="007D4E68">
      <w:pPr>
        <w:pStyle w:val="ListParagraph"/>
        <w:numPr>
          <w:ilvl w:val="0"/>
          <w:numId w:val="5"/>
        </w:numPr>
        <w:tabs>
          <w:tab w:val="left" w:pos="8824"/>
        </w:tabs>
        <w:rPr>
          <w:rFonts w:ascii="Arial" w:hAnsi="Arial" w:cs="Arial"/>
          <w:sz w:val="24"/>
          <w:szCs w:val="24"/>
        </w:rPr>
      </w:pPr>
      <w:r w:rsidRPr="00BD0E78">
        <w:rPr>
          <w:rFonts w:ascii="Arial" w:hAnsi="Arial" w:cs="Arial"/>
          <w:sz w:val="24"/>
          <w:szCs w:val="24"/>
        </w:rPr>
        <w:t xml:space="preserve">restrict the number of people entering the pharmacy at any </w:t>
      </w:r>
      <w:r w:rsidR="00C872C7" w:rsidRPr="00BD0E78">
        <w:rPr>
          <w:rFonts w:ascii="Arial" w:hAnsi="Arial" w:cs="Arial"/>
          <w:sz w:val="24"/>
          <w:szCs w:val="24"/>
        </w:rPr>
        <w:t>one</w:t>
      </w:r>
      <w:r w:rsidRPr="00BD0E78">
        <w:rPr>
          <w:rFonts w:ascii="Arial" w:hAnsi="Arial" w:cs="Arial"/>
          <w:sz w:val="24"/>
          <w:szCs w:val="24"/>
        </w:rPr>
        <w:t xml:space="preserve"> time</w:t>
      </w:r>
    </w:p>
    <w:p w:rsidR="00991CF6" w:rsidRPr="00BD0E78" w:rsidRDefault="00991CF6" w:rsidP="007D4E68">
      <w:pPr>
        <w:pStyle w:val="ListParagraph"/>
        <w:numPr>
          <w:ilvl w:val="0"/>
          <w:numId w:val="5"/>
        </w:numPr>
        <w:tabs>
          <w:tab w:val="left" w:pos="8824"/>
        </w:tabs>
        <w:rPr>
          <w:rFonts w:ascii="Arial" w:hAnsi="Arial" w:cs="Arial"/>
          <w:sz w:val="24"/>
          <w:szCs w:val="24"/>
        </w:rPr>
      </w:pPr>
      <w:r w:rsidRPr="00BD0E78">
        <w:rPr>
          <w:rFonts w:ascii="Arial" w:hAnsi="Arial" w:cs="Arial"/>
          <w:sz w:val="24"/>
          <w:szCs w:val="24"/>
        </w:rPr>
        <w:t>tape marks on floor to highlight 6ft/2m safe distance from the counters and from each other</w:t>
      </w:r>
    </w:p>
    <w:p w:rsidR="00F4493F" w:rsidRPr="00BD0E78" w:rsidRDefault="00991CF6" w:rsidP="007D4E68">
      <w:pPr>
        <w:pStyle w:val="ListParagraph"/>
        <w:numPr>
          <w:ilvl w:val="0"/>
          <w:numId w:val="5"/>
        </w:numPr>
        <w:tabs>
          <w:tab w:val="left" w:pos="8824"/>
        </w:tabs>
        <w:rPr>
          <w:rFonts w:ascii="Arial" w:hAnsi="Arial" w:cs="Arial"/>
          <w:sz w:val="24"/>
          <w:szCs w:val="24"/>
        </w:rPr>
      </w:pPr>
      <w:r w:rsidRPr="00BD0E78">
        <w:rPr>
          <w:rFonts w:ascii="Arial" w:hAnsi="Arial" w:cs="Arial"/>
          <w:sz w:val="24"/>
          <w:szCs w:val="24"/>
        </w:rPr>
        <w:t>consider all available options to protect your teams – e.g. Perspex screens, visors etc</w:t>
      </w:r>
    </w:p>
    <w:p w:rsidR="00991CF6" w:rsidRPr="00BD0E78" w:rsidRDefault="00991CF6" w:rsidP="007D4E68">
      <w:pPr>
        <w:pStyle w:val="ListParagraph"/>
        <w:numPr>
          <w:ilvl w:val="0"/>
          <w:numId w:val="5"/>
        </w:numPr>
        <w:tabs>
          <w:tab w:val="left" w:pos="8824"/>
        </w:tabs>
        <w:spacing w:after="200" w:line="276" w:lineRule="auto"/>
        <w:rPr>
          <w:rFonts w:ascii="Arial" w:hAnsi="Arial" w:cs="Arial"/>
          <w:sz w:val="24"/>
          <w:szCs w:val="24"/>
        </w:rPr>
      </w:pPr>
      <w:r w:rsidRPr="00BD0E78">
        <w:rPr>
          <w:rFonts w:ascii="Arial" w:hAnsi="Arial" w:cs="Arial"/>
          <w:sz w:val="24"/>
          <w:szCs w:val="24"/>
        </w:rPr>
        <w:t>regularly clean counters and any waiting areas as airborne viruses can settle on hard surfaces and remain infectious</w:t>
      </w:r>
    </w:p>
    <w:p w:rsidR="00991CF6" w:rsidRPr="00BD0E78" w:rsidRDefault="00991CF6" w:rsidP="007D4E68">
      <w:pPr>
        <w:pStyle w:val="ListParagraph"/>
        <w:numPr>
          <w:ilvl w:val="0"/>
          <w:numId w:val="5"/>
        </w:numPr>
        <w:tabs>
          <w:tab w:val="left" w:pos="8824"/>
        </w:tabs>
        <w:rPr>
          <w:rFonts w:ascii="Arial" w:hAnsi="Arial" w:cs="Arial"/>
          <w:sz w:val="24"/>
          <w:szCs w:val="24"/>
        </w:rPr>
      </w:pPr>
      <w:r w:rsidRPr="00BD0E78">
        <w:rPr>
          <w:rFonts w:ascii="Arial" w:hAnsi="Arial" w:cs="Arial"/>
          <w:sz w:val="24"/>
          <w:szCs w:val="24"/>
        </w:rPr>
        <w:t>ensure staff wash hands/use alcohol hand gel regularly</w:t>
      </w:r>
    </w:p>
    <w:p w:rsidR="00991CF6" w:rsidRPr="00BD0E78" w:rsidRDefault="00991CF6" w:rsidP="007D4E68">
      <w:pPr>
        <w:pStyle w:val="ListParagraph"/>
        <w:numPr>
          <w:ilvl w:val="0"/>
          <w:numId w:val="5"/>
        </w:numPr>
        <w:tabs>
          <w:tab w:val="left" w:pos="8824"/>
        </w:tabs>
        <w:rPr>
          <w:rFonts w:ascii="Arial" w:hAnsi="Arial" w:cs="Arial"/>
          <w:sz w:val="24"/>
          <w:szCs w:val="24"/>
        </w:rPr>
      </w:pPr>
      <w:r w:rsidRPr="00BD0E78">
        <w:rPr>
          <w:rFonts w:ascii="Arial" w:hAnsi="Arial" w:cs="Arial"/>
          <w:sz w:val="24"/>
          <w:szCs w:val="24"/>
        </w:rPr>
        <w:t>reduce access to the consulting room – only use when absolutely necessary and ensure it is cleaned after any use</w:t>
      </w:r>
    </w:p>
    <w:p w:rsidR="009D01A3" w:rsidRPr="00BD0E78" w:rsidRDefault="009D01A3" w:rsidP="00991CF6">
      <w:pPr>
        <w:tabs>
          <w:tab w:val="left" w:pos="8824"/>
        </w:tabs>
        <w:rPr>
          <w:rFonts w:ascii="Arial" w:hAnsi="Arial" w:cs="Arial"/>
          <w:sz w:val="24"/>
          <w:szCs w:val="24"/>
        </w:rPr>
      </w:pPr>
    </w:p>
    <w:p w:rsidR="00CC61A8" w:rsidRPr="00BD0E78" w:rsidRDefault="00CC61A8" w:rsidP="00991CF6">
      <w:pPr>
        <w:tabs>
          <w:tab w:val="left" w:pos="8824"/>
        </w:tabs>
        <w:rPr>
          <w:rFonts w:ascii="Arial" w:hAnsi="Arial" w:cs="Arial"/>
          <w:sz w:val="24"/>
          <w:szCs w:val="24"/>
        </w:rPr>
      </w:pPr>
    </w:p>
    <w:p w:rsidR="00991CF6" w:rsidRPr="00BD0E78" w:rsidRDefault="00991CF6" w:rsidP="00991CF6">
      <w:pPr>
        <w:tabs>
          <w:tab w:val="left" w:pos="8824"/>
        </w:tabs>
        <w:rPr>
          <w:rFonts w:ascii="Arial" w:hAnsi="Arial" w:cs="Arial"/>
          <w:b/>
          <w:sz w:val="24"/>
          <w:szCs w:val="24"/>
          <w:u w:val="single"/>
        </w:rPr>
      </w:pPr>
      <w:r w:rsidRPr="00BD0E78">
        <w:rPr>
          <w:rFonts w:ascii="Arial" w:hAnsi="Arial" w:cs="Arial"/>
          <w:b/>
          <w:sz w:val="24"/>
          <w:szCs w:val="24"/>
          <w:u w:val="single"/>
        </w:rPr>
        <w:t>Am I still expected to submit my revalidation records?</w:t>
      </w:r>
    </w:p>
    <w:p w:rsidR="00CC61A8" w:rsidRPr="00BD0E78" w:rsidRDefault="00CC61A8" w:rsidP="00991CF6">
      <w:pPr>
        <w:tabs>
          <w:tab w:val="left" w:pos="8824"/>
        </w:tabs>
        <w:rPr>
          <w:rFonts w:ascii="Arial" w:hAnsi="Arial" w:cs="Arial"/>
          <w:sz w:val="24"/>
          <w:szCs w:val="24"/>
        </w:rPr>
      </w:pPr>
    </w:p>
    <w:p w:rsidR="00991CF6" w:rsidRPr="00BD0E78" w:rsidRDefault="00991CF6" w:rsidP="00991CF6">
      <w:pPr>
        <w:tabs>
          <w:tab w:val="left" w:pos="8824"/>
        </w:tabs>
        <w:rPr>
          <w:rFonts w:ascii="Arial" w:hAnsi="Arial" w:cs="Arial"/>
          <w:sz w:val="24"/>
          <w:szCs w:val="24"/>
        </w:rPr>
      </w:pPr>
      <w:r w:rsidRPr="00BD0E78">
        <w:rPr>
          <w:rFonts w:ascii="Arial" w:hAnsi="Arial" w:cs="Arial"/>
          <w:sz w:val="24"/>
          <w:szCs w:val="24"/>
        </w:rPr>
        <w:t>The GPhC have released the following statement:</w:t>
      </w:r>
    </w:p>
    <w:p w:rsidR="00991CF6" w:rsidRPr="00BD0E78" w:rsidRDefault="00991CF6" w:rsidP="00991CF6">
      <w:pPr>
        <w:tabs>
          <w:tab w:val="left" w:pos="8824"/>
        </w:tabs>
        <w:rPr>
          <w:rFonts w:ascii="Arial" w:hAnsi="Arial" w:cs="Arial"/>
          <w:sz w:val="24"/>
          <w:szCs w:val="24"/>
        </w:rPr>
      </w:pPr>
    </w:p>
    <w:p w:rsidR="00CC61A8" w:rsidRPr="00BD0E78" w:rsidRDefault="00991CF6" w:rsidP="00092E1B">
      <w:pPr>
        <w:tabs>
          <w:tab w:val="left" w:pos="8824"/>
        </w:tabs>
        <w:rPr>
          <w:rFonts w:ascii="Arial" w:hAnsi="Arial" w:cs="Arial"/>
          <w:i/>
          <w:sz w:val="24"/>
          <w:szCs w:val="24"/>
        </w:rPr>
      </w:pPr>
      <w:r w:rsidRPr="00BD0E78">
        <w:rPr>
          <w:rFonts w:ascii="Arial" w:hAnsi="Arial" w:cs="Arial"/>
          <w:i/>
          <w:sz w:val="24"/>
          <w:szCs w:val="24"/>
        </w:rPr>
        <w:t>“Due to the challenges and pressures on the pharmacy sector at this time, and the increasing number of cases of COVID-19, we have decided to postpone the revalidation submission date for those registrants who are due to submit between 20 March and 31 August 2020 (inclusive).</w:t>
      </w:r>
    </w:p>
    <w:p w:rsidR="003B52F1" w:rsidRDefault="003B52F1">
      <w:pPr>
        <w:spacing w:after="200" w:line="276" w:lineRule="auto"/>
        <w:rPr>
          <w:ins w:id="52" w:author="MCCALBR906" w:date="2020-08-27T11:46:00Z"/>
          <w:rFonts w:ascii="Arial" w:hAnsi="Arial" w:cs="Arial"/>
          <w:i/>
          <w:sz w:val="24"/>
          <w:szCs w:val="24"/>
        </w:rPr>
      </w:pPr>
      <w:ins w:id="53" w:author="MCCALBR906" w:date="2020-08-27T11:46:00Z">
        <w:r>
          <w:rPr>
            <w:rFonts w:ascii="Arial" w:hAnsi="Arial" w:cs="Arial"/>
            <w:i/>
            <w:sz w:val="24"/>
            <w:szCs w:val="24"/>
          </w:rPr>
          <w:br w:type="page"/>
        </w:r>
      </w:ins>
    </w:p>
    <w:p w:rsidR="00991CF6" w:rsidRPr="00BD0E78" w:rsidRDefault="00991CF6" w:rsidP="00991CF6">
      <w:pPr>
        <w:tabs>
          <w:tab w:val="left" w:pos="8824"/>
        </w:tabs>
        <w:rPr>
          <w:rFonts w:ascii="Arial" w:hAnsi="Arial" w:cs="Arial"/>
          <w:i/>
          <w:sz w:val="24"/>
          <w:szCs w:val="24"/>
        </w:rPr>
      </w:pPr>
    </w:p>
    <w:p w:rsidR="00991CF6" w:rsidRPr="00BD0E78" w:rsidRDefault="00991CF6" w:rsidP="00991CF6">
      <w:pPr>
        <w:tabs>
          <w:tab w:val="left" w:pos="8824"/>
        </w:tabs>
        <w:rPr>
          <w:rFonts w:ascii="Arial" w:hAnsi="Arial" w:cs="Arial"/>
          <w:i/>
          <w:sz w:val="24"/>
          <w:szCs w:val="24"/>
        </w:rPr>
      </w:pPr>
      <w:r w:rsidRPr="00BD0E78">
        <w:rPr>
          <w:rFonts w:ascii="Arial" w:hAnsi="Arial" w:cs="Arial"/>
          <w:i/>
          <w:sz w:val="24"/>
          <w:szCs w:val="24"/>
        </w:rPr>
        <w:t>Those registrants with a submission date between March and August 2020 will not be required to submit their four CPD records, one peer discussion and one reflective account on their normal submission due date.  Instead, they will be required to submit their full revalidation record on their normal submission due date in 2021 i.e. with their renewal in 2021.</w:t>
      </w:r>
    </w:p>
    <w:p w:rsidR="00991CF6" w:rsidRPr="00BD0E78" w:rsidRDefault="00991CF6" w:rsidP="00991CF6">
      <w:pPr>
        <w:tabs>
          <w:tab w:val="left" w:pos="8824"/>
        </w:tabs>
        <w:rPr>
          <w:rFonts w:ascii="Arial" w:hAnsi="Arial" w:cs="Arial"/>
          <w:i/>
          <w:sz w:val="24"/>
          <w:szCs w:val="24"/>
        </w:rPr>
      </w:pPr>
    </w:p>
    <w:p w:rsidR="00991CF6" w:rsidRPr="00BD0E78" w:rsidRDefault="00991CF6" w:rsidP="00991CF6">
      <w:pPr>
        <w:tabs>
          <w:tab w:val="left" w:pos="8824"/>
        </w:tabs>
        <w:rPr>
          <w:rFonts w:ascii="Arial" w:hAnsi="Arial" w:cs="Arial"/>
          <w:i/>
          <w:sz w:val="24"/>
          <w:szCs w:val="24"/>
        </w:rPr>
      </w:pPr>
      <w:r w:rsidRPr="00BD0E78">
        <w:rPr>
          <w:rFonts w:ascii="Arial" w:hAnsi="Arial" w:cs="Arial"/>
          <w:b/>
          <w:i/>
          <w:sz w:val="24"/>
          <w:szCs w:val="24"/>
        </w:rPr>
        <w:t>Please note that all registrants will be expected to renew their registration as normal in 2020; the postponement only applies to the submission of revalidation records.</w:t>
      </w:r>
    </w:p>
    <w:p w:rsidR="00991CF6" w:rsidRPr="00BD0E78" w:rsidRDefault="00991CF6" w:rsidP="00991CF6">
      <w:pPr>
        <w:tabs>
          <w:tab w:val="left" w:pos="8824"/>
        </w:tabs>
        <w:rPr>
          <w:rFonts w:ascii="Arial" w:hAnsi="Arial" w:cs="Arial"/>
          <w:i/>
          <w:sz w:val="24"/>
          <w:szCs w:val="24"/>
        </w:rPr>
      </w:pPr>
    </w:p>
    <w:p w:rsidR="00991CF6" w:rsidRPr="00BD0E78" w:rsidRDefault="00991CF6" w:rsidP="00991CF6">
      <w:pPr>
        <w:tabs>
          <w:tab w:val="left" w:pos="8824"/>
        </w:tabs>
        <w:rPr>
          <w:rFonts w:ascii="Arial" w:hAnsi="Arial" w:cs="Arial"/>
          <w:sz w:val="24"/>
          <w:szCs w:val="24"/>
        </w:rPr>
      </w:pPr>
      <w:r w:rsidRPr="00BD0E78">
        <w:rPr>
          <w:rFonts w:ascii="Arial" w:hAnsi="Arial" w:cs="Arial"/>
          <w:i/>
          <w:sz w:val="24"/>
          <w:szCs w:val="24"/>
        </w:rPr>
        <w:t>We will review the situation for registrants due to submit their revalidation records after 31 August 2020 at a later date and will keep you updated.”</w:t>
      </w:r>
    </w:p>
    <w:p w:rsidR="00991CF6" w:rsidRPr="00BD0E78" w:rsidRDefault="00991CF6" w:rsidP="00991CF6">
      <w:pPr>
        <w:tabs>
          <w:tab w:val="left" w:pos="8824"/>
        </w:tabs>
        <w:rPr>
          <w:rFonts w:ascii="Arial" w:hAnsi="Arial" w:cs="Arial"/>
          <w:sz w:val="24"/>
          <w:szCs w:val="24"/>
        </w:rPr>
      </w:pPr>
    </w:p>
    <w:p w:rsidR="00BD0E78" w:rsidRPr="00BD0E78" w:rsidRDefault="00BD0E78" w:rsidP="00991CF6">
      <w:pPr>
        <w:tabs>
          <w:tab w:val="left" w:pos="8824"/>
        </w:tabs>
        <w:rPr>
          <w:rFonts w:ascii="Arial" w:hAnsi="Arial" w:cs="Arial"/>
          <w:b/>
          <w:sz w:val="24"/>
          <w:szCs w:val="24"/>
          <w:u w:val="single"/>
        </w:rPr>
      </w:pPr>
    </w:p>
    <w:p w:rsidR="00991CF6" w:rsidRPr="00BD0E78" w:rsidRDefault="00991CF6" w:rsidP="00991CF6">
      <w:pPr>
        <w:tabs>
          <w:tab w:val="left" w:pos="8824"/>
        </w:tabs>
        <w:rPr>
          <w:rFonts w:ascii="Arial" w:hAnsi="Arial" w:cs="Arial"/>
          <w:b/>
          <w:sz w:val="24"/>
          <w:szCs w:val="24"/>
          <w:u w:val="single"/>
        </w:rPr>
      </w:pPr>
      <w:r w:rsidRPr="00BD0E78">
        <w:rPr>
          <w:rFonts w:ascii="Arial" w:hAnsi="Arial" w:cs="Arial"/>
          <w:b/>
          <w:sz w:val="24"/>
          <w:szCs w:val="24"/>
          <w:u w:val="single"/>
        </w:rPr>
        <w:t>Further Information and useful links</w:t>
      </w:r>
    </w:p>
    <w:p w:rsidR="00991CF6" w:rsidRPr="00BD0E78" w:rsidRDefault="00991CF6" w:rsidP="00991CF6">
      <w:pPr>
        <w:tabs>
          <w:tab w:val="left" w:pos="8824"/>
        </w:tabs>
        <w:rPr>
          <w:rFonts w:ascii="Arial" w:hAnsi="Arial" w:cs="Arial"/>
          <w:sz w:val="24"/>
          <w:szCs w:val="24"/>
        </w:rPr>
      </w:pPr>
    </w:p>
    <w:p w:rsidR="00991CF6" w:rsidRPr="00BD0E78" w:rsidRDefault="00991CF6" w:rsidP="00991CF6">
      <w:pPr>
        <w:tabs>
          <w:tab w:val="left" w:pos="8824"/>
        </w:tabs>
        <w:rPr>
          <w:rFonts w:ascii="Arial" w:hAnsi="Arial" w:cs="Arial"/>
          <w:sz w:val="24"/>
          <w:szCs w:val="24"/>
        </w:rPr>
      </w:pPr>
      <w:r w:rsidRPr="00BD0E78">
        <w:rPr>
          <w:rFonts w:ascii="Arial" w:hAnsi="Arial" w:cs="Arial"/>
          <w:sz w:val="24"/>
          <w:szCs w:val="24"/>
        </w:rPr>
        <w:t>GPhC Website</w:t>
      </w:r>
    </w:p>
    <w:p w:rsidR="00991CF6" w:rsidRPr="00BD0E78" w:rsidRDefault="003C5E61" w:rsidP="00991CF6">
      <w:pPr>
        <w:tabs>
          <w:tab w:val="left" w:pos="8824"/>
        </w:tabs>
        <w:rPr>
          <w:rFonts w:ascii="Arial" w:hAnsi="Arial" w:cs="Arial"/>
          <w:sz w:val="24"/>
          <w:szCs w:val="24"/>
        </w:rPr>
      </w:pPr>
      <w:hyperlink r:id="rId30" w:history="1">
        <w:r w:rsidR="00C872C7" w:rsidRPr="00BD0E78">
          <w:rPr>
            <w:rStyle w:val="Hyperlink"/>
            <w:rFonts w:ascii="Arial" w:hAnsi="Arial" w:cs="Arial"/>
            <w:sz w:val="24"/>
            <w:szCs w:val="24"/>
          </w:rPr>
          <w:t>https://www.pharmacyregulation.org/contact-us/coronavirus-latest-updates</w:t>
        </w:r>
      </w:hyperlink>
    </w:p>
    <w:p w:rsidR="00991CF6" w:rsidRPr="00BD0E78" w:rsidRDefault="00991CF6" w:rsidP="00991CF6">
      <w:pPr>
        <w:tabs>
          <w:tab w:val="left" w:pos="8824"/>
        </w:tabs>
        <w:rPr>
          <w:rFonts w:ascii="Arial" w:hAnsi="Arial" w:cs="Arial"/>
          <w:sz w:val="24"/>
          <w:szCs w:val="24"/>
        </w:rPr>
      </w:pPr>
    </w:p>
    <w:p w:rsidR="00991CF6" w:rsidRPr="00BD0E78" w:rsidRDefault="00991CF6" w:rsidP="00991CF6">
      <w:pPr>
        <w:tabs>
          <w:tab w:val="left" w:pos="8824"/>
        </w:tabs>
        <w:rPr>
          <w:rFonts w:ascii="Arial" w:hAnsi="Arial" w:cs="Arial"/>
          <w:sz w:val="24"/>
          <w:szCs w:val="24"/>
        </w:rPr>
      </w:pPr>
      <w:r w:rsidRPr="00BD0E78">
        <w:rPr>
          <w:rFonts w:ascii="Arial" w:hAnsi="Arial" w:cs="Arial"/>
          <w:sz w:val="24"/>
          <w:szCs w:val="24"/>
        </w:rPr>
        <w:t>Health Protection Scotland Website</w:t>
      </w:r>
    </w:p>
    <w:p w:rsidR="00991CF6" w:rsidRPr="00BD0E78" w:rsidRDefault="003C5E61" w:rsidP="00991CF6">
      <w:pPr>
        <w:tabs>
          <w:tab w:val="left" w:pos="8824"/>
        </w:tabs>
        <w:rPr>
          <w:rFonts w:ascii="Arial" w:hAnsi="Arial" w:cs="Arial"/>
          <w:sz w:val="24"/>
          <w:szCs w:val="24"/>
        </w:rPr>
      </w:pPr>
      <w:hyperlink r:id="rId31" w:history="1">
        <w:r w:rsidR="00C872C7" w:rsidRPr="00BD0E78">
          <w:rPr>
            <w:rStyle w:val="Hyperlink"/>
            <w:rFonts w:ascii="Arial" w:hAnsi="Arial" w:cs="Arial"/>
            <w:sz w:val="24"/>
            <w:szCs w:val="24"/>
          </w:rPr>
          <w:t>https://www.hps.scot.nhs.uk/a-to-z-of-topics/covid-19/</w:t>
        </w:r>
      </w:hyperlink>
    </w:p>
    <w:p w:rsidR="00991CF6" w:rsidRPr="00BD0E78" w:rsidRDefault="00991CF6" w:rsidP="00991CF6">
      <w:pPr>
        <w:tabs>
          <w:tab w:val="left" w:pos="8824"/>
        </w:tabs>
        <w:rPr>
          <w:rFonts w:ascii="Arial" w:hAnsi="Arial" w:cs="Arial"/>
          <w:sz w:val="24"/>
          <w:szCs w:val="24"/>
        </w:rPr>
      </w:pPr>
    </w:p>
    <w:p w:rsidR="00991CF6" w:rsidRPr="00BD0E78" w:rsidRDefault="00991CF6" w:rsidP="00991CF6">
      <w:pPr>
        <w:tabs>
          <w:tab w:val="left" w:pos="8824"/>
        </w:tabs>
        <w:rPr>
          <w:rFonts w:ascii="Arial" w:hAnsi="Arial" w:cs="Arial"/>
          <w:sz w:val="24"/>
          <w:szCs w:val="24"/>
        </w:rPr>
      </w:pPr>
      <w:r w:rsidRPr="00BD0E78">
        <w:rPr>
          <w:rFonts w:ascii="Arial" w:hAnsi="Arial" w:cs="Arial"/>
          <w:sz w:val="24"/>
          <w:szCs w:val="24"/>
        </w:rPr>
        <w:t>NHSGG&amp;C Community Pharmacy Website</w:t>
      </w:r>
    </w:p>
    <w:p w:rsidR="00991CF6" w:rsidRPr="00BD0E78" w:rsidRDefault="003C5E61" w:rsidP="00991CF6">
      <w:pPr>
        <w:tabs>
          <w:tab w:val="left" w:pos="8824"/>
        </w:tabs>
        <w:rPr>
          <w:rFonts w:ascii="Arial" w:hAnsi="Arial" w:cs="Arial"/>
          <w:sz w:val="24"/>
          <w:szCs w:val="24"/>
        </w:rPr>
      </w:pPr>
      <w:hyperlink r:id="rId32" w:history="1">
        <w:r w:rsidR="00C872C7" w:rsidRPr="00BD0E78">
          <w:rPr>
            <w:rStyle w:val="Hyperlink"/>
            <w:rFonts w:ascii="Arial" w:hAnsi="Arial" w:cs="Arial"/>
            <w:sz w:val="24"/>
            <w:szCs w:val="24"/>
          </w:rPr>
          <w:t>https://www.communitypharmacy.scot.nhs.uk/nhs-boards/nhs-greater-glasgow-clyde/</w:t>
        </w:r>
      </w:hyperlink>
    </w:p>
    <w:p w:rsidR="00991CF6" w:rsidRPr="00BD0E78" w:rsidRDefault="00991CF6" w:rsidP="00991CF6">
      <w:pPr>
        <w:tabs>
          <w:tab w:val="left" w:pos="8824"/>
        </w:tabs>
        <w:rPr>
          <w:rFonts w:ascii="Arial" w:hAnsi="Arial" w:cs="Arial"/>
          <w:sz w:val="24"/>
          <w:szCs w:val="24"/>
        </w:rPr>
      </w:pPr>
    </w:p>
    <w:p w:rsidR="00991CF6" w:rsidRPr="00BD0E78" w:rsidRDefault="00991CF6" w:rsidP="00991CF6">
      <w:pPr>
        <w:tabs>
          <w:tab w:val="left" w:pos="8824"/>
        </w:tabs>
        <w:rPr>
          <w:rFonts w:ascii="Arial" w:hAnsi="Arial" w:cs="Arial"/>
          <w:sz w:val="24"/>
          <w:szCs w:val="24"/>
        </w:rPr>
      </w:pPr>
      <w:r w:rsidRPr="00BD0E78">
        <w:rPr>
          <w:rFonts w:ascii="Arial" w:hAnsi="Arial" w:cs="Arial"/>
          <w:sz w:val="24"/>
          <w:szCs w:val="24"/>
        </w:rPr>
        <w:t>In particular; the ‘Index of Communications’, daily ‘Key Messages’ and ‘CPS Guidance Videos’.</w:t>
      </w:r>
    </w:p>
    <w:p w:rsidR="00991CF6" w:rsidRPr="00BD0E78" w:rsidRDefault="00991CF6" w:rsidP="00991CF6">
      <w:pPr>
        <w:tabs>
          <w:tab w:val="left" w:pos="8824"/>
        </w:tabs>
        <w:rPr>
          <w:rFonts w:ascii="Arial" w:hAnsi="Arial" w:cs="Arial"/>
          <w:sz w:val="24"/>
          <w:szCs w:val="24"/>
        </w:rPr>
      </w:pPr>
    </w:p>
    <w:p w:rsidR="00991CF6" w:rsidRPr="00BD0E78" w:rsidRDefault="00991CF6" w:rsidP="00991CF6">
      <w:pPr>
        <w:tabs>
          <w:tab w:val="left" w:pos="8824"/>
        </w:tabs>
        <w:rPr>
          <w:rFonts w:ascii="Arial" w:hAnsi="Arial" w:cs="Arial"/>
          <w:sz w:val="24"/>
          <w:szCs w:val="24"/>
        </w:rPr>
      </w:pPr>
      <w:r w:rsidRPr="00BD0E78">
        <w:rPr>
          <w:rFonts w:ascii="Arial" w:hAnsi="Arial" w:cs="Arial"/>
          <w:sz w:val="24"/>
          <w:szCs w:val="24"/>
        </w:rPr>
        <w:t>RPS has opened some of its most popular reference sources to non-members:</w:t>
      </w:r>
    </w:p>
    <w:p w:rsidR="00991CF6" w:rsidRPr="00BD0E78" w:rsidRDefault="003C5E61" w:rsidP="00C872C7">
      <w:pPr>
        <w:tabs>
          <w:tab w:val="left" w:pos="8824"/>
        </w:tabs>
        <w:rPr>
          <w:rFonts w:ascii="Arial" w:hAnsi="Arial" w:cs="Arial"/>
          <w:sz w:val="24"/>
          <w:szCs w:val="24"/>
        </w:rPr>
      </w:pPr>
      <w:hyperlink r:id="rId33" w:history="1">
        <w:r w:rsidR="00C872C7" w:rsidRPr="00BD0E78">
          <w:rPr>
            <w:rStyle w:val="Hyperlink"/>
            <w:rFonts w:ascii="Arial" w:hAnsi="Arial" w:cs="Arial"/>
            <w:sz w:val="24"/>
            <w:szCs w:val="24"/>
          </w:rPr>
          <w:t>https://www.rpharms.com/about-us/news/details/MEP-and-our-most-popular-Pharmacy-Guides-now-available-for-whole-profession</w:t>
        </w:r>
      </w:hyperlink>
    </w:p>
    <w:p w:rsidR="00C872C7" w:rsidRPr="00BD0E78" w:rsidRDefault="00C872C7" w:rsidP="00C872C7">
      <w:pPr>
        <w:tabs>
          <w:tab w:val="left" w:pos="8824"/>
        </w:tabs>
        <w:rPr>
          <w:rFonts w:ascii="Arial" w:hAnsi="Arial" w:cs="Arial"/>
          <w:sz w:val="24"/>
          <w:szCs w:val="24"/>
        </w:rPr>
      </w:pPr>
    </w:p>
    <w:sectPr w:rsidR="00C872C7" w:rsidRPr="00BD0E78" w:rsidSect="00AC03D9">
      <w:headerReference w:type="default" r:id="rId34"/>
      <w:footerReference w:type="default" r:id="rId35"/>
      <w:type w:val="continuous"/>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7D4" w:rsidRDefault="007967D4" w:rsidP="00087096">
      <w:r>
        <w:separator/>
      </w:r>
    </w:p>
  </w:endnote>
  <w:endnote w:type="continuationSeparator" w:id="0">
    <w:p w:rsidR="007967D4" w:rsidRDefault="007967D4" w:rsidP="000870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1E" w:rsidRDefault="003C5E61" w:rsidP="00E87E16">
    <w:pPr>
      <w:pStyle w:val="Footer"/>
      <w:jc w:val="right"/>
    </w:pPr>
    <w:r>
      <w:fldChar w:fldCharType="begin"/>
    </w:r>
    <w:r w:rsidR="00C81E5D">
      <w:instrText xml:space="preserve"> PAGE   \* MERGEFORMAT </w:instrText>
    </w:r>
    <w:r>
      <w:fldChar w:fldCharType="separate"/>
    </w:r>
    <w:r w:rsidR="008605DE">
      <w:rPr>
        <w:noProof/>
      </w:rPr>
      <w:t>1</w:t>
    </w:r>
    <w:r>
      <w:rPr>
        <w:noProof/>
      </w:rPr>
      <w:fldChar w:fldCharType="end"/>
    </w:r>
  </w:p>
  <w:p w:rsidR="0053541E" w:rsidRDefault="0053541E">
    <w:pPr>
      <w:pStyle w:val="Footer"/>
    </w:pPr>
    <w:r>
      <w:t>Community Pharmacy Development Team</w:t>
    </w:r>
  </w:p>
  <w:p w:rsidR="0053541E" w:rsidRDefault="0053541E">
    <w:pPr>
      <w:pStyle w:val="Footer"/>
    </w:pPr>
    <w:r>
      <w:t>NHS GGC v</w:t>
    </w:r>
    <w:r w:rsidR="008605DE">
      <w:t>7</w:t>
    </w:r>
    <w:r>
      <w:t>.0</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7D4" w:rsidRDefault="007967D4" w:rsidP="00087096">
      <w:r>
        <w:separator/>
      </w:r>
    </w:p>
  </w:footnote>
  <w:footnote w:type="continuationSeparator" w:id="0">
    <w:p w:rsidR="007967D4" w:rsidRDefault="007967D4" w:rsidP="0008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1E" w:rsidRPr="000A1292" w:rsidRDefault="003C5E61" w:rsidP="009F49F7">
    <w:pPr>
      <w:pStyle w:val="Header"/>
      <w:ind w:left="-142"/>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6003937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2D6"/>
    <w:multiLevelType w:val="hybridMultilevel"/>
    <w:tmpl w:val="E98E984E"/>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
    <w:nsid w:val="1CEB211E"/>
    <w:multiLevelType w:val="hybridMultilevel"/>
    <w:tmpl w:val="8576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E82D16"/>
    <w:multiLevelType w:val="hybridMultilevel"/>
    <w:tmpl w:val="D90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5250E"/>
    <w:multiLevelType w:val="hybridMultilevel"/>
    <w:tmpl w:val="AA9C9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700520"/>
    <w:multiLevelType w:val="hybridMultilevel"/>
    <w:tmpl w:val="98F0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E363B"/>
    <w:multiLevelType w:val="hybridMultilevel"/>
    <w:tmpl w:val="5B5E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0177E6"/>
    <w:multiLevelType w:val="hybridMultilevel"/>
    <w:tmpl w:val="9E6A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696B11"/>
    <w:multiLevelType w:val="hybridMultilevel"/>
    <w:tmpl w:val="71B21DE6"/>
    <w:lvl w:ilvl="0" w:tplc="9BDA79F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AB4F59"/>
    <w:multiLevelType w:val="hybridMultilevel"/>
    <w:tmpl w:val="B0CC159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nsid w:val="49626D7E"/>
    <w:multiLevelType w:val="hybridMultilevel"/>
    <w:tmpl w:val="B82AC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570CD2"/>
    <w:multiLevelType w:val="multilevel"/>
    <w:tmpl w:val="06D2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D1510"/>
    <w:multiLevelType w:val="multilevel"/>
    <w:tmpl w:val="75C0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513CF6"/>
    <w:multiLevelType w:val="multilevel"/>
    <w:tmpl w:val="D002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F10B59"/>
    <w:multiLevelType w:val="hybridMultilevel"/>
    <w:tmpl w:val="72C20FFC"/>
    <w:lvl w:ilvl="0" w:tplc="37923F4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9"/>
  </w:num>
  <w:num w:numId="5">
    <w:abstractNumId w:val="6"/>
  </w:num>
  <w:num w:numId="6">
    <w:abstractNumId w:val="3"/>
  </w:num>
  <w:num w:numId="7">
    <w:abstractNumId w:val="0"/>
  </w:num>
  <w:num w:numId="8">
    <w:abstractNumId w:val="13"/>
  </w:num>
  <w:num w:numId="9">
    <w:abstractNumId w:val="12"/>
  </w:num>
  <w:num w:numId="10">
    <w:abstractNumId w:val="1"/>
  </w:num>
  <w:num w:numId="11">
    <w:abstractNumId w:val="7"/>
  </w:num>
  <w:num w:numId="12">
    <w:abstractNumId w:val="11"/>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comments="0" w:insDel="0" w:formatting="0" w:inkAnnotations="0"/>
  <w:doNotTrackMoves/>
  <w:doNotTrackFormatting/>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543"/>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1E25"/>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72A"/>
    <w:rsid w:val="00072B2A"/>
    <w:rsid w:val="00072F49"/>
    <w:rsid w:val="0007398C"/>
    <w:rsid w:val="000746B6"/>
    <w:rsid w:val="00074894"/>
    <w:rsid w:val="00075171"/>
    <w:rsid w:val="00075E46"/>
    <w:rsid w:val="0007663E"/>
    <w:rsid w:val="00076F6B"/>
    <w:rsid w:val="00077219"/>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69BD"/>
    <w:rsid w:val="00087096"/>
    <w:rsid w:val="0008763B"/>
    <w:rsid w:val="00087899"/>
    <w:rsid w:val="000878D3"/>
    <w:rsid w:val="00090922"/>
    <w:rsid w:val="000909A7"/>
    <w:rsid w:val="0009122F"/>
    <w:rsid w:val="00091392"/>
    <w:rsid w:val="000916AD"/>
    <w:rsid w:val="000919FA"/>
    <w:rsid w:val="00091C3C"/>
    <w:rsid w:val="0009268B"/>
    <w:rsid w:val="000927D2"/>
    <w:rsid w:val="00092D40"/>
    <w:rsid w:val="00092E15"/>
    <w:rsid w:val="00092E1B"/>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287"/>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0CF"/>
    <w:rsid w:val="00111124"/>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785"/>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0C5"/>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18FB"/>
    <w:rsid w:val="001C251B"/>
    <w:rsid w:val="001C27EF"/>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2C1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1BC"/>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23"/>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20C"/>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27489"/>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81B"/>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6D32"/>
    <w:rsid w:val="00377C94"/>
    <w:rsid w:val="00377CE0"/>
    <w:rsid w:val="00377D07"/>
    <w:rsid w:val="003803D2"/>
    <w:rsid w:val="003804E0"/>
    <w:rsid w:val="003806CB"/>
    <w:rsid w:val="00380E6D"/>
    <w:rsid w:val="00380F46"/>
    <w:rsid w:val="003817C7"/>
    <w:rsid w:val="00382192"/>
    <w:rsid w:val="00382E51"/>
    <w:rsid w:val="0038395B"/>
    <w:rsid w:val="00383B1E"/>
    <w:rsid w:val="00383FFF"/>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3AD7"/>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52F1"/>
    <w:rsid w:val="003B681E"/>
    <w:rsid w:val="003B6D60"/>
    <w:rsid w:val="003B6FE5"/>
    <w:rsid w:val="003B758D"/>
    <w:rsid w:val="003B7E7E"/>
    <w:rsid w:val="003C0054"/>
    <w:rsid w:val="003C1B9B"/>
    <w:rsid w:val="003C2013"/>
    <w:rsid w:val="003C27ED"/>
    <w:rsid w:val="003C2AAB"/>
    <w:rsid w:val="003C2C9E"/>
    <w:rsid w:val="003C2D0A"/>
    <w:rsid w:val="003C2FAB"/>
    <w:rsid w:val="003C32E9"/>
    <w:rsid w:val="003C3F15"/>
    <w:rsid w:val="003C459E"/>
    <w:rsid w:val="003C574D"/>
    <w:rsid w:val="003C5E61"/>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A85"/>
    <w:rsid w:val="003E4FCF"/>
    <w:rsid w:val="003E5E7D"/>
    <w:rsid w:val="003E5F5D"/>
    <w:rsid w:val="003E62E4"/>
    <w:rsid w:val="003E679F"/>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76E"/>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6C2A"/>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B7B1F"/>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0AA1"/>
    <w:rsid w:val="004D1E3C"/>
    <w:rsid w:val="004D2348"/>
    <w:rsid w:val="004D2B88"/>
    <w:rsid w:val="004D3399"/>
    <w:rsid w:val="004D3BA4"/>
    <w:rsid w:val="004D3E0C"/>
    <w:rsid w:val="004D3EF2"/>
    <w:rsid w:val="004D4148"/>
    <w:rsid w:val="004D48DF"/>
    <w:rsid w:val="004D4A9C"/>
    <w:rsid w:val="004D6473"/>
    <w:rsid w:val="004D7E6D"/>
    <w:rsid w:val="004E0412"/>
    <w:rsid w:val="004E12D0"/>
    <w:rsid w:val="004E1359"/>
    <w:rsid w:val="004E2186"/>
    <w:rsid w:val="004E29A1"/>
    <w:rsid w:val="004E2AE9"/>
    <w:rsid w:val="004E5257"/>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509"/>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41E"/>
    <w:rsid w:val="00535694"/>
    <w:rsid w:val="00535BAA"/>
    <w:rsid w:val="005365B1"/>
    <w:rsid w:val="00536741"/>
    <w:rsid w:val="00536C46"/>
    <w:rsid w:val="00536DE9"/>
    <w:rsid w:val="00536FDD"/>
    <w:rsid w:val="00537417"/>
    <w:rsid w:val="00537B56"/>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47986"/>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0E3"/>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7E7"/>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5F27"/>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A26"/>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200"/>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1A5E"/>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CF6"/>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63F"/>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2D5"/>
    <w:rsid w:val="00725814"/>
    <w:rsid w:val="007258D5"/>
    <w:rsid w:val="00725AFC"/>
    <w:rsid w:val="00725B34"/>
    <w:rsid w:val="007263BA"/>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16FC"/>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24E"/>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4A03"/>
    <w:rsid w:val="00775307"/>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7D4"/>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4E68"/>
    <w:rsid w:val="007D510A"/>
    <w:rsid w:val="007D577A"/>
    <w:rsid w:val="007D5AA9"/>
    <w:rsid w:val="007D5AEE"/>
    <w:rsid w:val="007D5E0F"/>
    <w:rsid w:val="007D5F92"/>
    <w:rsid w:val="007D6A6C"/>
    <w:rsid w:val="007D7617"/>
    <w:rsid w:val="007D7B46"/>
    <w:rsid w:val="007D7C90"/>
    <w:rsid w:val="007E02B8"/>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0752"/>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44"/>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05DE"/>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93F"/>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7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BA6"/>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1DE"/>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8B4"/>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BE5"/>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5B10"/>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7D3"/>
    <w:rsid w:val="00982B27"/>
    <w:rsid w:val="00983E67"/>
    <w:rsid w:val="009851F7"/>
    <w:rsid w:val="0098526B"/>
    <w:rsid w:val="0098536B"/>
    <w:rsid w:val="00985E4B"/>
    <w:rsid w:val="00986DD8"/>
    <w:rsid w:val="0098705A"/>
    <w:rsid w:val="009870B5"/>
    <w:rsid w:val="00987820"/>
    <w:rsid w:val="009903EF"/>
    <w:rsid w:val="00990919"/>
    <w:rsid w:val="009912AD"/>
    <w:rsid w:val="00991CF6"/>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9D5"/>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1A3"/>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C4A"/>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64F6"/>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3D9"/>
    <w:rsid w:val="00AC050C"/>
    <w:rsid w:val="00AC21DE"/>
    <w:rsid w:val="00AC2F14"/>
    <w:rsid w:val="00AC31DA"/>
    <w:rsid w:val="00AC3718"/>
    <w:rsid w:val="00AC375E"/>
    <w:rsid w:val="00AC3E5F"/>
    <w:rsid w:val="00AC45F7"/>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5CD"/>
    <w:rsid w:val="00AE2D0C"/>
    <w:rsid w:val="00AE2D4A"/>
    <w:rsid w:val="00AE374C"/>
    <w:rsid w:val="00AE388F"/>
    <w:rsid w:val="00AE39BE"/>
    <w:rsid w:val="00AE4A0F"/>
    <w:rsid w:val="00AE4C91"/>
    <w:rsid w:val="00AE5178"/>
    <w:rsid w:val="00AE520E"/>
    <w:rsid w:val="00AE543C"/>
    <w:rsid w:val="00AE547B"/>
    <w:rsid w:val="00AE67D3"/>
    <w:rsid w:val="00AE6A15"/>
    <w:rsid w:val="00AE791C"/>
    <w:rsid w:val="00AE7DE4"/>
    <w:rsid w:val="00AF03E6"/>
    <w:rsid w:val="00AF0A29"/>
    <w:rsid w:val="00AF0FD7"/>
    <w:rsid w:val="00AF13CE"/>
    <w:rsid w:val="00AF1C55"/>
    <w:rsid w:val="00AF1D2E"/>
    <w:rsid w:val="00AF207E"/>
    <w:rsid w:val="00AF2F10"/>
    <w:rsid w:val="00AF3896"/>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0317"/>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0E7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615"/>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6F3"/>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59ED"/>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E5D"/>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2C7"/>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1A8"/>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4725"/>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042"/>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EF9"/>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3D3"/>
    <w:rsid w:val="00D70B97"/>
    <w:rsid w:val="00D71BE4"/>
    <w:rsid w:val="00D71D6C"/>
    <w:rsid w:val="00D720E4"/>
    <w:rsid w:val="00D73031"/>
    <w:rsid w:val="00D73B2B"/>
    <w:rsid w:val="00D746EB"/>
    <w:rsid w:val="00D748A0"/>
    <w:rsid w:val="00D7596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1D"/>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54C"/>
    <w:rsid w:val="00E23762"/>
    <w:rsid w:val="00E23FCA"/>
    <w:rsid w:val="00E24348"/>
    <w:rsid w:val="00E2454D"/>
    <w:rsid w:val="00E249A0"/>
    <w:rsid w:val="00E24E6C"/>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2512"/>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87E16"/>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423E"/>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1BE4"/>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5E4"/>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493F"/>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5C18"/>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634"/>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C26"/>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ListParagraph">
    <w:name w:val="List Paragraph"/>
    <w:basedOn w:val="Normal"/>
    <w:uiPriority w:val="34"/>
    <w:qFormat/>
    <w:rsid w:val="008D31DE"/>
    <w:pPr>
      <w:ind w:left="720"/>
      <w:contextualSpacing/>
    </w:pPr>
  </w:style>
  <w:style w:type="character" w:styleId="FollowedHyperlink">
    <w:name w:val="FollowedHyperlink"/>
    <w:basedOn w:val="DefaultParagraphFont"/>
    <w:uiPriority w:val="99"/>
    <w:semiHidden/>
    <w:unhideWhenUsed/>
    <w:rsid w:val="00393AD7"/>
    <w:rPr>
      <w:color w:val="800080" w:themeColor="followedHyperlink"/>
      <w:u w:val="single"/>
    </w:rPr>
  </w:style>
  <w:style w:type="character" w:customStyle="1" w:styleId="rphighlightallclass">
    <w:name w:val="rphighlightallclass"/>
    <w:basedOn w:val="DefaultParagraphFont"/>
    <w:rsid w:val="00E52512"/>
  </w:style>
  <w:style w:type="character" w:styleId="CommentReference">
    <w:name w:val="annotation reference"/>
    <w:basedOn w:val="DefaultParagraphFont"/>
    <w:uiPriority w:val="99"/>
    <w:semiHidden/>
    <w:unhideWhenUsed/>
    <w:rsid w:val="00111124"/>
    <w:rPr>
      <w:sz w:val="16"/>
      <w:szCs w:val="16"/>
    </w:rPr>
  </w:style>
  <w:style w:type="paragraph" w:styleId="CommentText">
    <w:name w:val="annotation text"/>
    <w:basedOn w:val="Normal"/>
    <w:link w:val="CommentTextChar"/>
    <w:uiPriority w:val="99"/>
    <w:semiHidden/>
    <w:unhideWhenUsed/>
    <w:rsid w:val="00111124"/>
    <w:rPr>
      <w:sz w:val="20"/>
      <w:szCs w:val="20"/>
    </w:rPr>
  </w:style>
  <w:style w:type="character" w:customStyle="1" w:styleId="CommentTextChar">
    <w:name w:val="Comment Text Char"/>
    <w:basedOn w:val="DefaultParagraphFont"/>
    <w:link w:val="CommentText"/>
    <w:uiPriority w:val="99"/>
    <w:semiHidden/>
    <w:rsid w:val="00111124"/>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1124"/>
    <w:rPr>
      <w:b/>
      <w:bCs/>
    </w:rPr>
  </w:style>
  <w:style w:type="character" w:customStyle="1" w:styleId="CommentSubjectChar">
    <w:name w:val="Comment Subject Char"/>
    <w:basedOn w:val="CommentTextChar"/>
    <w:link w:val="CommentSubject"/>
    <w:uiPriority w:val="99"/>
    <w:semiHidden/>
    <w:rsid w:val="00111124"/>
    <w:rPr>
      <w:rFonts w:ascii="Calibri" w:hAnsi="Calibri" w:cs="Times New Roman"/>
      <w:b/>
      <w:bCs/>
      <w:sz w:val="20"/>
      <w:szCs w:val="20"/>
      <w:lang w:eastAsia="en-GB"/>
    </w:rPr>
  </w:style>
  <w:style w:type="paragraph" w:styleId="NormalWeb">
    <w:name w:val="Normal (Web)"/>
    <w:basedOn w:val="Normal"/>
    <w:uiPriority w:val="99"/>
    <w:unhideWhenUsed/>
    <w:rsid w:val="00D703D3"/>
    <w:pPr>
      <w:spacing w:after="315"/>
    </w:pPr>
    <w:rPr>
      <w:rFonts w:ascii="Times New Roman" w:eastAsia="Times New Roman" w:hAnsi="Times New Roman"/>
      <w:sz w:val="24"/>
      <w:szCs w:val="24"/>
    </w:rPr>
  </w:style>
  <w:style w:type="paragraph" w:styleId="Revision">
    <w:name w:val="Revision"/>
    <w:hidden/>
    <w:uiPriority w:val="99"/>
    <w:semiHidden/>
    <w:rsid w:val="00936BE5"/>
    <w:pPr>
      <w:spacing w:after="0" w:line="240" w:lineRule="auto"/>
    </w:pPr>
    <w:rPr>
      <w:rFonts w:ascii="Calibri" w:hAnsi="Calibri" w:cs="Times New Roman"/>
      <w:lang w:eastAsia="en-GB"/>
    </w:rPr>
  </w:style>
  <w:style w:type="paragraph" w:styleId="NoSpacing">
    <w:name w:val="No Spacing"/>
    <w:uiPriority w:val="1"/>
    <w:qFormat/>
    <w:rsid w:val="0034681B"/>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ListParagraph">
    <w:name w:val="List Paragraph"/>
    <w:basedOn w:val="Normal"/>
    <w:uiPriority w:val="34"/>
    <w:qFormat/>
    <w:rsid w:val="008D31DE"/>
    <w:pPr>
      <w:ind w:left="720"/>
      <w:contextualSpacing/>
    </w:pPr>
  </w:style>
  <w:style w:type="character" w:styleId="FollowedHyperlink">
    <w:name w:val="FollowedHyperlink"/>
    <w:basedOn w:val="DefaultParagraphFont"/>
    <w:uiPriority w:val="99"/>
    <w:semiHidden/>
    <w:unhideWhenUsed/>
    <w:rsid w:val="00393AD7"/>
    <w:rPr>
      <w:color w:val="800080" w:themeColor="followedHyperlink"/>
      <w:u w:val="single"/>
    </w:rPr>
  </w:style>
  <w:style w:type="character" w:customStyle="1" w:styleId="rphighlightallclass">
    <w:name w:val="rphighlightallclass"/>
    <w:basedOn w:val="DefaultParagraphFont"/>
    <w:rsid w:val="00E52512"/>
  </w:style>
  <w:style w:type="character" w:styleId="CommentReference">
    <w:name w:val="annotation reference"/>
    <w:basedOn w:val="DefaultParagraphFont"/>
    <w:uiPriority w:val="99"/>
    <w:semiHidden/>
    <w:unhideWhenUsed/>
    <w:rsid w:val="00111124"/>
    <w:rPr>
      <w:sz w:val="16"/>
      <w:szCs w:val="16"/>
    </w:rPr>
  </w:style>
  <w:style w:type="paragraph" w:styleId="CommentText">
    <w:name w:val="annotation text"/>
    <w:basedOn w:val="Normal"/>
    <w:link w:val="CommentTextChar"/>
    <w:uiPriority w:val="99"/>
    <w:semiHidden/>
    <w:unhideWhenUsed/>
    <w:rsid w:val="00111124"/>
    <w:rPr>
      <w:sz w:val="20"/>
      <w:szCs w:val="20"/>
    </w:rPr>
  </w:style>
  <w:style w:type="character" w:customStyle="1" w:styleId="CommentTextChar">
    <w:name w:val="Comment Text Char"/>
    <w:basedOn w:val="DefaultParagraphFont"/>
    <w:link w:val="CommentText"/>
    <w:uiPriority w:val="99"/>
    <w:semiHidden/>
    <w:rsid w:val="00111124"/>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1124"/>
    <w:rPr>
      <w:b/>
      <w:bCs/>
    </w:rPr>
  </w:style>
  <w:style w:type="character" w:customStyle="1" w:styleId="CommentSubjectChar">
    <w:name w:val="Comment Subject Char"/>
    <w:basedOn w:val="CommentTextChar"/>
    <w:link w:val="CommentSubject"/>
    <w:uiPriority w:val="99"/>
    <w:semiHidden/>
    <w:rsid w:val="00111124"/>
    <w:rPr>
      <w:rFonts w:ascii="Calibri" w:hAnsi="Calibri" w:cs="Times New Roman"/>
      <w:b/>
      <w:bCs/>
      <w:sz w:val="20"/>
      <w:szCs w:val="20"/>
      <w:lang w:eastAsia="en-GB"/>
    </w:rPr>
  </w:style>
  <w:style w:type="paragraph" w:styleId="NormalWeb">
    <w:name w:val="Normal (Web)"/>
    <w:basedOn w:val="Normal"/>
    <w:uiPriority w:val="99"/>
    <w:unhideWhenUsed/>
    <w:rsid w:val="00D703D3"/>
    <w:pPr>
      <w:spacing w:after="315"/>
    </w:pPr>
    <w:rPr>
      <w:rFonts w:ascii="Times New Roman" w:eastAsia="Times New Roman" w:hAnsi="Times New Roman"/>
      <w:sz w:val="24"/>
      <w:szCs w:val="24"/>
    </w:rPr>
  </w:style>
  <w:style w:type="paragraph" w:styleId="Revision">
    <w:name w:val="Revision"/>
    <w:hidden/>
    <w:uiPriority w:val="99"/>
    <w:semiHidden/>
    <w:rsid w:val="00936BE5"/>
    <w:pPr>
      <w:spacing w:after="0" w:line="240" w:lineRule="auto"/>
    </w:pPr>
    <w:rPr>
      <w:rFonts w:ascii="Calibri" w:hAnsi="Calibri" w:cs="Times New Roman"/>
      <w:lang w:eastAsia="en-GB"/>
    </w:rPr>
  </w:style>
  <w:style w:type="paragraph" w:styleId="NoSpacing">
    <w:name w:val="No Spacing"/>
    <w:uiPriority w:val="1"/>
    <w:qFormat/>
    <w:rsid w:val="0034681B"/>
    <w:pPr>
      <w:spacing w:after="0" w:line="240" w:lineRule="auto"/>
    </w:pPr>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67968101">
      <w:bodyDiv w:val="1"/>
      <w:marLeft w:val="0"/>
      <w:marRight w:val="0"/>
      <w:marTop w:val="0"/>
      <w:marBottom w:val="0"/>
      <w:divBdr>
        <w:top w:val="none" w:sz="0" w:space="0" w:color="auto"/>
        <w:left w:val="none" w:sz="0" w:space="0" w:color="auto"/>
        <w:bottom w:val="none" w:sz="0" w:space="0" w:color="auto"/>
        <w:right w:val="none" w:sz="0" w:space="0" w:color="auto"/>
      </w:divBdr>
    </w:div>
    <w:div w:id="88426231">
      <w:bodyDiv w:val="1"/>
      <w:marLeft w:val="0"/>
      <w:marRight w:val="0"/>
      <w:marTop w:val="0"/>
      <w:marBottom w:val="0"/>
      <w:divBdr>
        <w:top w:val="none" w:sz="0" w:space="0" w:color="auto"/>
        <w:left w:val="none" w:sz="0" w:space="0" w:color="auto"/>
        <w:bottom w:val="none" w:sz="0" w:space="0" w:color="auto"/>
        <w:right w:val="none" w:sz="0" w:space="0" w:color="auto"/>
      </w:divBdr>
      <w:divsChild>
        <w:div w:id="893346102">
          <w:marLeft w:val="0"/>
          <w:marRight w:val="0"/>
          <w:marTop w:val="0"/>
          <w:marBottom w:val="0"/>
          <w:divBdr>
            <w:top w:val="none" w:sz="0" w:space="0" w:color="auto"/>
            <w:left w:val="none" w:sz="0" w:space="0" w:color="auto"/>
            <w:bottom w:val="none" w:sz="0" w:space="0" w:color="auto"/>
            <w:right w:val="none" w:sz="0" w:space="0" w:color="auto"/>
          </w:divBdr>
          <w:divsChild>
            <w:div w:id="198320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8324018">
      <w:bodyDiv w:val="1"/>
      <w:marLeft w:val="0"/>
      <w:marRight w:val="0"/>
      <w:marTop w:val="0"/>
      <w:marBottom w:val="0"/>
      <w:divBdr>
        <w:top w:val="none" w:sz="0" w:space="0" w:color="auto"/>
        <w:left w:val="none" w:sz="0" w:space="0" w:color="auto"/>
        <w:bottom w:val="none" w:sz="0" w:space="0" w:color="auto"/>
        <w:right w:val="none" w:sz="0" w:space="0" w:color="auto"/>
      </w:divBdr>
      <w:divsChild>
        <w:div w:id="1249383209">
          <w:marLeft w:val="0"/>
          <w:marRight w:val="0"/>
          <w:marTop w:val="0"/>
          <w:marBottom w:val="0"/>
          <w:divBdr>
            <w:top w:val="none" w:sz="0" w:space="0" w:color="auto"/>
            <w:left w:val="none" w:sz="0" w:space="0" w:color="auto"/>
            <w:bottom w:val="none" w:sz="0" w:space="0" w:color="auto"/>
            <w:right w:val="none" w:sz="0" w:space="0" w:color="auto"/>
          </w:divBdr>
          <w:divsChild>
            <w:div w:id="721827155">
              <w:marLeft w:val="0"/>
              <w:marRight w:val="0"/>
              <w:marTop w:val="0"/>
              <w:marBottom w:val="0"/>
              <w:divBdr>
                <w:top w:val="none" w:sz="0" w:space="0" w:color="auto"/>
                <w:left w:val="none" w:sz="0" w:space="0" w:color="auto"/>
                <w:bottom w:val="none" w:sz="0" w:space="0" w:color="auto"/>
                <w:right w:val="none" w:sz="0" w:space="0" w:color="auto"/>
              </w:divBdr>
              <w:divsChild>
                <w:div w:id="1758210899">
                  <w:marLeft w:val="2"/>
                  <w:marRight w:val="2"/>
                  <w:marTop w:val="0"/>
                  <w:marBottom w:val="0"/>
                  <w:divBdr>
                    <w:top w:val="none" w:sz="0" w:space="0" w:color="auto"/>
                    <w:left w:val="none" w:sz="0" w:space="0" w:color="auto"/>
                    <w:bottom w:val="none" w:sz="0" w:space="0" w:color="auto"/>
                    <w:right w:val="none" w:sz="0" w:space="0" w:color="auto"/>
                  </w:divBdr>
                  <w:divsChild>
                    <w:div w:id="1198851859">
                      <w:marLeft w:val="0"/>
                      <w:marRight w:val="0"/>
                      <w:marTop w:val="0"/>
                      <w:marBottom w:val="0"/>
                      <w:divBdr>
                        <w:top w:val="none" w:sz="0" w:space="0" w:color="auto"/>
                        <w:left w:val="none" w:sz="0" w:space="0" w:color="auto"/>
                        <w:bottom w:val="none" w:sz="0" w:space="0" w:color="auto"/>
                        <w:right w:val="none" w:sz="0" w:space="0" w:color="auto"/>
                      </w:divBdr>
                      <w:divsChild>
                        <w:div w:id="702243799">
                          <w:marLeft w:val="2"/>
                          <w:marRight w:val="2"/>
                          <w:marTop w:val="0"/>
                          <w:marBottom w:val="0"/>
                          <w:divBdr>
                            <w:top w:val="none" w:sz="0" w:space="0" w:color="auto"/>
                            <w:left w:val="none" w:sz="0" w:space="0" w:color="auto"/>
                            <w:bottom w:val="none" w:sz="0" w:space="0" w:color="auto"/>
                            <w:right w:val="none" w:sz="0" w:space="0" w:color="auto"/>
                          </w:divBdr>
                          <w:divsChild>
                            <w:div w:id="1110660340">
                              <w:marLeft w:val="0"/>
                              <w:marRight w:val="0"/>
                              <w:marTop w:val="0"/>
                              <w:marBottom w:val="720"/>
                              <w:divBdr>
                                <w:top w:val="none" w:sz="0" w:space="0" w:color="auto"/>
                                <w:left w:val="none" w:sz="0" w:space="0" w:color="auto"/>
                                <w:bottom w:val="none" w:sz="0" w:space="0" w:color="auto"/>
                                <w:right w:val="none" w:sz="0" w:space="0" w:color="auto"/>
                              </w:divBdr>
                              <w:divsChild>
                                <w:div w:id="223685987">
                                  <w:marLeft w:val="0"/>
                                  <w:marRight w:val="0"/>
                                  <w:marTop w:val="0"/>
                                  <w:marBottom w:val="0"/>
                                  <w:divBdr>
                                    <w:top w:val="none" w:sz="0" w:space="0" w:color="auto"/>
                                    <w:left w:val="none" w:sz="0" w:space="0" w:color="auto"/>
                                    <w:bottom w:val="none" w:sz="0" w:space="0" w:color="auto"/>
                                    <w:right w:val="none" w:sz="0" w:space="0" w:color="auto"/>
                                  </w:divBdr>
                                  <w:divsChild>
                                    <w:div w:id="19284703">
                                      <w:marLeft w:val="270"/>
                                      <w:marRight w:val="270"/>
                                      <w:marTop w:val="0"/>
                                      <w:marBottom w:val="0"/>
                                      <w:divBdr>
                                        <w:top w:val="none" w:sz="0" w:space="0" w:color="auto"/>
                                        <w:left w:val="none" w:sz="0" w:space="0" w:color="auto"/>
                                        <w:bottom w:val="none" w:sz="0" w:space="0" w:color="auto"/>
                                        <w:right w:val="none" w:sz="0" w:space="0" w:color="auto"/>
                                      </w:divBdr>
                                      <w:divsChild>
                                        <w:div w:id="778260839">
                                          <w:marLeft w:val="0"/>
                                          <w:marRight w:val="0"/>
                                          <w:marTop w:val="0"/>
                                          <w:marBottom w:val="0"/>
                                          <w:divBdr>
                                            <w:top w:val="none" w:sz="0" w:space="0" w:color="auto"/>
                                            <w:left w:val="none" w:sz="0" w:space="0" w:color="auto"/>
                                            <w:bottom w:val="none" w:sz="0" w:space="0" w:color="auto"/>
                                            <w:right w:val="none" w:sz="0" w:space="0" w:color="auto"/>
                                          </w:divBdr>
                                          <w:divsChild>
                                            <w:div w:id="1179078145">
                                              <w:marLeft w:val="0"/>
                                              <w:marRight w:val="0"/>
                                              <w:marTop w:val="0"/>
                                              <w:marBottom w:val="0"/>
                                              <w:divBdr>
                                                <w:top w:val="single" w:sz="6" w:space="0" w:color="013664"/>
                                                <w:left w:val="single" w:sz="6" w:space="0" w:color="013664"/>
                                                <w:bottom w:val="single" w:sz="6" w:space="0" w:color="013664"/>
                                                <w:right w:val="single" w:sz="6" w:space="0" w:color="013664"/>
                                              </w:divBdr>
                                              <w:divsChild>
                                                <w:div w:id="1946496339">
                                                  <w:marLeft w:val="0"/>
                                                  <w:marRight w:val="0"/>
                                                  <w:marTop w:val="0"/>
                                                  <w:marBottom w:val="0"/>
                                                  <w:divBdr>
                                                    <w:top w:val="none" w:sz="0" w:space="0" w:color="auto"/>
                                                    <w:left w:val="none" w:sz="0" w:space="0" w:color="auto"/>
                                                    <w:bottom w:val="none" w:sz="0" w:space="0" w:color="auto"/>
                                                    <w:right w:val="none" w:sz="0" w:space="0" w:color="auto"/>
                                                  </w:divBdr>
                                                </w:div>
                                                <w:div w:id="1507942512">
                                                  <w:marLeft w:val="0"/>
                                                  <w:marRight w:val="0"/>
                                                  <w:marTop w:val="0"/>
                                                  <w:marBottom w:val="0"/>
                                                  <w:divBdr>
                                                    <w:top w:val="none" w:sz="0" w:space="0" w:color="auto"/>
                                                    <w:left w:val="none" w:sz="0" w:space="0" w:color="auto"/>
                                                    <w:bottom w:val="none" w:sz="0" w:space="0" w:color="auto"/>
                                                    <w:right w:val="none" w:sz="0" w:space="0" w:color="auto"/>
                                                  </w:divBdr>
                                                  <w:divsChild>
                                                    <w:div w:id="1340350619">
                                                      <w:marLeft w:val="0"/>
                                                      <w:marRight w:val="0"/>
                                                      <w:marTop w:val="0"/>
                                                      <w:marBottom w:val="0"/>
                                                      <w:divBdr>
                                                        <w:top w:val="none" w:sz="0" w:space="0" w:color="auto"/>
                                                        <w:left w:val="none" w:sz="0" w:space="0" w:color="auto"/>
                                                        <w:bottom w:val="none" w:sz="0" w:space="0" w:color="auto"/>
                                                        <w:right w:val="none" w:sz="0" w:space="0" w:color="auto"/>
                                                      </w:divBdr>
                                                      <w:divsChild>
                                                        <w:div w:id="13208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217586">
      <w:bodyDiv w:val="1"/>
      <w:marLeft w:val="0"/>
      <w:marRight w:val="0"/>
      <w:marTop w:val="0"/>
      <w:marBottom w:val="0"/>
      <w:divBdr>
        <w:top w:val="none" w:sz="0" w:space="0" w:color="auto"/>
        <w:left w:val="none" w:sz="0" w:space="0" w:color="auto"/>
        <w:bottom w:val="none" w:sz="0" w:space="0" w:color="auto"/>
        <w:right w:val="none" w:sz="0" w:space="0" w:color="auto"/>
      </w:divBdr>
      <w:divsChild>
        <w:div w:id="525605824">
          <w:marLeft w:val="0"/>
          <w:marRight w:val="0"/>
          <w:marTop w:val="0"/>
          <w:marBottom w:val="0"/>
          <w:divBdr>
            <w:top w:val="none" w:sz="0" w:space="0" w:color="auto"/>
            <w:left w:val="none" w:sz="0" w:space="0" w:color="auto"/>
            <w:bottom w:val="none" w:sz="0" w:space="0" w:color="auto"/>
            <w:right w:val="none" w:sz="0" w:space="0" w:color="auto"/>
          </w:divBdr>
          <w:divsChild>
            <w:div w:id="277954789">
              <w:marLeft w:val="-281"/>
              <w:marRight w:val="-281"/>
              <w:marTop w:val="0"/>
              <w:marBottom w:val="0"/>
              <w:divBdr>
                <w:top w:val="none" w:sz="0" w:space="0" w:color="auto"/>
                <w:left w:val="none" w:sz="0" w:space="0" w:color="auto"/>
                <w:bottom w:val="none" w:sz="0" w:space="0" w:color="auto"/>
                <w:right w:val="none" w:sz="0" w:space="0" w:color="auto"/>
              </w:divBdr>
              <w:divsChild>
                <w:div w:id="1759403859">
                  <w:marLeft w:val="0"/>
                  <w:marRight w:val="0"/>
                  <w:marTop w:val="0"/>
                  <w:marBottom w:val="0"/>
                  <w:divBdr>
                    <w:top w:val="none" w:sz="0" w:space="0" w:color="auto"/>
                    <w:left w:val="none" w:sz="0" w:space="0" w:color="auto"/>
                    <w:bottom w:val="none" w:sz="0" w:space="0" w:color="auto"/>
                    <w:right w:val="none" w:sz="0" w:space="0" w:color="auto"/>
                  </w:divBdr>
                  <w:divsChild>
                    <w:div w:id="472066437">
                      <w:marLeft w:val="0"/>
                      <w:marRight w:val="0"/>
                      <w:marTop w:val="0"/>
                      <w:marBottom w:val="0"/>
                      <w:divBdr>
                        <w:top w:val="none" w:sz="0" w:space="0" w:color="auto"/>
                        <w:left w:val="none" w:sz="0" w:space="0" w:color="auto"/>
                        <w:bottom w:val="none" w:sz="0" w:space="0" w:color="auto"/>
                        <w:right w:val="none" w:sz="0" w:space="0" w:color="auto"/>
                      </w:divBdr>
                      <w:divsChild>
                        <w:div w:id="1850558443">
                          <w:marLeft w:val="0"/>
                          <w:marRight w:val="0"/>
                          <w:marTop w:val="0"/>
                          <w:marBottom w:val="0"/>
                          <w:divBdr>
                            <w:top w:val="none" w:sz="0" w:space="0" w:color="auto"/>
                            <w:left w:val="none" w:sz="0" w:space="0" w:color="auto"/>
                            <w:bottom w:val="none" w:sz="0" w:space="0" w:color="auto"/>
                            <w:right w:val="none" w:sz="0" w:space="0" w:color="auto"/>
                          </w:divBdr>
                          <w:divsChild>
                            <w:div w:id="1240554962">
                              <w:marLeft w:val="0"/>
                              <w:marRight w:val="0"/>
                              <w:marTop w:val="0"/>
                              <w:marBottom w:val="0"/>
                              <w:divBdr>
                                <w:top w:val="none" w:sz="0" w:space="0" w:color="auto"/>
                                <w:left w:val="none" w:sz="0" w:space="0" w:color="auto"/>
                                <w:bottom w:val="none" w:sz="0" w:space="0" w:color="auto"/>
                                <w:right w:val="none" w:sz="0" w:space="0" w:color="auto"/>
                              </w:divBdr>
                              <w:divsChild>
                                <w:div w:id="7692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1610">
      <w:bodyDiv w:val="1"/>
      <w:marLeft w:val="0"/>
      <w:marRight w:val="0"/>
      <w:marTop w:val="0"/>
      <w:marBottom w:val="0"/>
      <w:divBdr>
        <w:top w:val="none" w:sz="0" w:space="0" w:color="auto"/>
        <w:left w:val="none" w:sz="0" w:space="0" w:color="auto"/>
        <w:bottom w:val="none" w:sz="0" w:space="0" w:color="auto"/>
        <w:right w:val="none" w:sz="0" w:space="0" w:color="auto"/>
      </w:divBdr>
      <w:divsChild>
        <w:div w:id="1650595795">
          <w:marLeft w:val="0"/>
          <w:marRight w:val="0"/>
          <w:marTop w:val="0"/>
          <w:marBottom w:val="0"/>
          <w:divBdr>
            <w:top w:val="none" w:sz="0" w:space="0" w:color="auto"/>
            <w:left w:val="none" w:sz="0" w:space="0" w:color="auto"/>
            <w:bottom w:val="none" w:sz="0" w:space="0" w:color="auto"/>
            <w:right w:val="none" w:sz="0" w:space="0" w:color="auto"/>
          </w:divBdr>
          <w:divsChild>
            <w:div w:id="54015259">
              <w:marLeft w:val="0"/>
              <w:marRight w:val="0"/>
              <w:marTop w:val="0"/>
              <w:marBottom w:val="0"/>
              <w:divBdr>
                <w:top w:val="none" w:sz="0" w:space="0" w:color="auto"/>
                <w:left w:val="none" w:sz="0" w:space="0" w:color="auto"/>
                <w:bottom w:val="none" w:sz="0" w:space="0" w:color="auto"/>
                <w:right w:val="none" w:sz="0" w:space="0" w:color="auto"/>
              </w:divBdr>
              <w:divsChild>
                <w:div w:id="1247230827">
                  <w:marLeft w:val="2"/>
                  <w:marRight w:val="2"/>
                  <w:marTop w:val="0"/>
                  <w:marBottom w:val="0"/>
                  <w:divBdr>
                    <w:top w:val="none" w:sz="0" w:space="0" w:color="auto"/>
                    <w:left w:val="none" w:sz="0" w:space="0" w:color="auto"/>
                    <w:bottom w:val="none" w:sz="0" w:space="0" w:color="auto"/>
                    <w:right w:val="none" w:sz="0" w:space="0" w:color="auto"/>
                  </w:divBdr>
                  <w:divsChild>
                    <w:div w:id="342325355">
                      <w:marLeft w:val="0"/>
                      <w:marRight w:val="0"/>
                      <w:marTop w:val="0"/>
                      <w:marBottom w:val="0"/>
                      <w:divBdr>
                        <w:top w:val="none" w:sz="0" w:space="0" w:color="auto"/>
                        <w:left w:val="none" w:sz="0" w:space="0" w:color="auto"/>
                        <w:bottom w:val="none" w:sz="0" w:space="0" w:color="auto"/>
                        <w:right w:val="none" w:sz="0" w:space="0" w:color="auto"/>
                      </w:divBdr>
                      <w:divsChild>
                        <w:div w:id="1390497267">
                          <w:marLeft w:val="2"/>
                          <w:marRight w:val="2"/>
                          <w:marTop w:val="0"/>
                          <w:marBottom w:val="0"/>
                          <w:divBdr>
                            <w:top w:val="none" w:sz="0" w:space="0" w:color="auto"/>
                            <w:left w:val="none" w:sz="0" w:space="0" w:color="auto"/>
                            <w:bottom w:val="none" w:sz="0" w:space="0" w:color="auto"/>
                            <w:right w:val="none" w:sz="0" w:space="0" w:color="auto"/>
                          </w:divBdr>
                          <w:divsChild>
                            <w:div w:id="1709840354">
                              <w:marLeft w:val="0"/>
                              <w:marRight w:val="0"/>
                              <w:marTop w:val="0"/>
                              <w:marBottom w:val="720"/>
                              <w:divBdr>
                                <w:top w:val="none" w:sz="0" w:space="0" w:color="auto"/>
                                <w:left w:val="none" w:sz="0" w:space="0" w:color="auto"/>
                                <w:bottom w:val="none" w:sz="0" w:space="0" w:color="auto"/>
                                <w:right w:val="none" w:sz="0" w:space="0" w:color="auto"/>
                              </w:divBdr>
                              <w:divsChild>
                                <w:div w:id="1672368296">
                                  <w:marLeft w:val="0"/>
                                  <w:marRight w:val="0"/>
                                  <w:marTop w:val="0"/>
                                  <w:marBottom w:val="0"/>
                                  <w:divBdr>
                                    <w:top w:val="none" w:sz="0" w:space="0" w:color="auto"/>
                                    <w:left w:val="none" w:sz="0" w:space="0" w:color="auto"/>
                                    <w:bottom w:val="none" w:sz="0" w:space="0" w:color="auto"/>
                                    <w:right w:val="none" w:sz="0" w:space="0" w:color="auto"/>
                                  </w:divBdr>
                                  <w:divsChild>
                                    <w:div w:id="1733574926">
                                      <w:marLeft w:val="270"/>
                                      <w:marRight w:val="270"/>
                                      <w:marTop w:val="0"/>
                                      <w:marBottom w:val="0"/>
                                      <w:divBdr>
                                        <w:top w:val="none" w:sz="0" w:space="0" w:color="auto"/>
                                        <w:left w:val="none" w:sz="0" w:space="0" w:color="auto"/>
                                        <w:bottom w:val="none" w:sz="0" w:space="0" w:color="auto"/>
                                        <w:right w:val="none" w:sz="0" w:space="0" w:color="auto"/>
                                      </w:divBdr>
                                      <w:divsChild>
                                        <w:div w:id="862717108">
                                          <w:marLeft w:val="0"/>
                                          <w:marRight w:val="0"/>
                                          <w:marTop w:val="0"/>
                                          <w:marBottom w:val="0"/>
                                          <w:divBdr>
                                            <w:top w:val="none" w:sz="0" w:space="0" w:color="auto"/>
                                            <w:left w:val="none" w:sz="0" w:space="0" w:color="auto"/>
                                            <w:bottom w:val="none" w:sz="0" w:space="0" w:color="auto"/>
                                            <w:right w:val="none" w:sz="0" w:space="0" w:color="auto"/>
                                          </w:divBdr>
                                          <w:divsChild>
                                            <w:div w:id="1161047675">
                                              <w:marLeft w:val="0"/>
                                              <w:marRight w:val="0"/>
                                              <w:marTop w:val="0"/>
                                              <w:marBottom w:val="0"/>
                                              <w:divBdr>
                                                <w:top w:val="single" w:sz="6" w:space="0" w:color="013664"/>
                                                <w:left w:val="single" w:sz="6" w:space="0" w:color="013664"/>
                                                <w:bottom w:val="single" w:sz="6" w:space="0" w:color="013664"/>
                                                <w:right w:val="single" w:sz="6" w:space="0" w:color="013664"/>
                                              </w:divBdr>
                                              <w:divsChild>
                                                <w:div w:id="103699694">
                                                  <w:marLeft w:val="0"/>
                                                  <w:marRight w:val="0"/>
                                                  <w:marTop w:val="0"/>
                                                  <w:marBottom w:val="0"/>
                                                  <w:divBdr>
                                                    <w:top w:val="none" w:sz="0" w:space="0" w:color="auto"/>
                                                    <w:left w:val="none" w:sz="0" w:space="0" w:color="auto"/>
                                                    <w:bottom w:val="none" w:sz="0" w:space="0" w:color="auto"/>
                                                    <w:right w:val="none" w:sz="0" w:space="0" w:color="auto"/>
                                                  </w:divBdr>
                                                </w:div>
                                                <w:div w:id="512765240">
                                                  <w:marLeft w:val="0"/>
                                                  <w:marRight w:val="0"/>
                                                  <w:marTop w:val="0"/>
                                                  <w:marBottom w:val="0"/>
                                                  <w:divBdr>
                                                    <w:top w:val="none" w:sz="0" w:space="0" w:color="auto"/>
                                                    <w:left w:val="none" w:sz="0" w:space="0" w:color="auto"/>
                                                    <w:bottom w:val="none" w:sz="0" w:space="0" w:color="auto"/>
                                                    <w:right w:val="none" w:sz="0" w:space="0" w:color="auto"/>
                                                  </w:divBdr>
                                                  <w:divsChild>
                                                    <w:div w:id="63724378">
                                                      <w:marLeft w:val="0"/>
                                                      <w:marRight w:val="0"/>
                                                      <w:marTop w:val="0"/>
                                                      <w:marBottom w:val="0"/>
                                                      <w:divBdr>
                                                        <w:top w:val="none" w:sz="0" w:space="0" w:color="auto"/>
                                                        <w:left w:val="none" w:sz="0" w:space="0" w:color="auto"/>
                                                        <w:bottom w:val="none" w:sz="0" w:space="0" w:color="auto"/>
                                                        <w:right w:val="none" w:sz="0" w:space="0" w:color="auto"/>
                                                      </w:divBdr>
                                                      <w:divsChild>
                                                        <w:div w:id="7679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959463">
      <w:bodyDiv w:val="1"/>
      <w:marLeft w:val="0"/>
      <w:marRight w:val="0"/>
      <w:marTop w:val="0"/>
      <w:marBottom w:val="0"/>
      <w:divBdr>
        <w:top w:val="none" w:sz="0" w:space="0" w:color="auto"/>
        <w:left w:val="none" w:sz="0" w:space="0" w:color="auto"/>
        <w:bottom w:val="none" w:sz="0" w:space="0" w:color="auto"/>
        <w:right w:val="none" w:sz="0" w:space="0" w:color="auto"/>
      </w:divBdr>
    </w:div>
    <w:div w:id="554045715">
      <w:bodyDiv w:val="1"/>
      <w:marLeft w:val="0"/>
      <w:marRight w:val="0"/>
      <w:marTop w:val="0"/>
      <w:marBottom w:val="0"/>
      <w:divBdr>
        <w:top w:val="none" w:sz="0" w:space="0" w:color="auto"/>
        <w:left w:val="none" w:sz="0" w:space="0" w:color="auto"/>
        <w:bottom w:val="none" w:sz="0" w:space="0" w:color="auto"/>
        <w:right w:val="none" w:sz="0" w:space="0" w:color="auto"/>
      </w:divBdr>
      <w:divsChild>
        <w:div w:id="198008636">
          <w:marLeft w:val="0"/>
          <w:marRight w:val="0"/>
          <w:marTop w:val="0"/>
          <w:marBottom w:val="0"/>
          <w:divBdr>
            <w:top w:val="none" w:sz="0" w:space="0" w:color="auto"/>
            <w:left w:val="none" w:sz="0" w:space="0" w:color="auto"/>
            <w:bottom w:val="none" w:sz="0" w:space="0" w:color="auto"/>
            <w:right w:val="none" w:sz="0" w:space="0" w:color="auto"/>
          </w:divBdr>
          <w:divsChild>
            <w:div w:id="537426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71698151">
      <w:bodyDiv w:val="1"/>
      <w:marLeft w:val="0"/>
      <w:marRight w:val="0"/>
      <w:marTop w:val="0"/>
      <w:marBottom w:val="0"/>
      <w:divBdr>
        <w:top w:val="none" w:sz="0" w:space="0" w:color="auto"/>
        <w:left w:val="none" w:sz="0" w:space="0" w:color="auto"/>
        <w:bottom w:val="none" w:sz="0" w:space="0" w:color="auto"/>
        <w:right w:val="none" w:sz="0" w:space="0" w:color="auto"/>
      </w:divBdr>
    </w:div>
    <w:div w:id="577903875">
      <w:bodyDiv w:val="1"/>
      <w:marLeft w:val="0"/>
      <w:marRight w:val="0"/>
      <w:marTop w:val="0"/>
      <w:marBottom w:val="0"/>
      <w:divBdr>
        <w:top w:val="none" w:sz="0" w:space="0" w:color="auto"/>
        <w:left w:val="none" w:sz="0" w:space="0" w:color="auto"/>
        <w:bottom w:val="none" w:sz="0" w:space="0" w:color="auto"/>
        <w:right w:val="none" w:sz="0" w:space="0" w:color="auto"/>
      </w:divBdr>
      <w:divsChild>
        <w:div w:id="467819564">
          <w:marLeft w:val="0"/>
          <w:marRight w:val="0"/>
          <w:marTop w:val="0"/>
          <w:marBottom w:val="0"/>
          <w:divBdr>
            <w:top w:val="none" w:sz="0" w:space="0" w:color="auto"/>
            <w:left w:val="none" w:sz="0" w:space="0" w:color="auto"/>
            <w:bottom w:val="none" w:sz="0" w:space="0" w:color="auto"/>
            <w:right w:val="none" w:sz="0" w:space="0" w:color="auto"/>
          </w:divBdr>
          <w:divsChild>
            <w:div w:id="587427164">
              <w:marLeft w:val="0"/>
              <w:marRight w:val="0"/>
              <w:marTop w:val="0"/>
              <w:marBottom w:val="0"/>
              <w:divBdr>
                <w:top w:val="none" w:sz="0" w:space="0" w:color="auto"/>
                <w:left w:val="none" w:sz="0" w:space="0" w:color="auto"/>
                <w:bottom w:val="none" w:sz="0" w:space="0" w:color="auto"/>
                <w:right w:val="none" w:sz="0" w:space="0" w:color="auto"/>
              </w:divBdr>
              <w:divsChild>
                <w:div w:id="1503278862">
                  <w:marLeft w:val="2"/>
                  <w:marRight w:val="2"/>
                  <w:marTop w:val="0"/>
                  <w:marBottom w:val="0"/>
                  <w:divBdr>
                    <w:top w:val="none" w:sz="0" w:space="0" w:color="auto"/>
                    <w:left w:val="none" w:sz="0" w:space="0" w:color="auto"/>
                    <w:bottom w:val="none" w:sz="0" w:space="0" w:color="auto"/>
                    <w:right w:val="none" w:sz="0" w:space="0" w:color="auto"/>
                  </w:divBdr>
                  <w:divsChild>
                    <w:div w:id="622926258">
                      <w:marLeft w:val="0"/>
                      <w:marRight w:val="0"/>
                      <w:marTop w:val="0"/>
                      <w:marBottom w:val="0"/>
                      <w:divBdr>
                        <w:top w:val="none" w:sz="0" w:space="0" w:color="auto"/>
                        <w:left w:val="none" w:sz="0" w:space="0" w:color="auto"/>
                        <w:bottom w:val="none" w:sz="0" w:space="0" w:color="auto"/>
                        <w:right w:val="none" w:sz="0" w:space="0" w:color="auto"/>
                      </w:divBdr>
                      <w:divsChild>
                        <w:div w:id="1896235257">
                          <w:marLeft w:val="2"/>
                          <w:marRight w:val="2"/>
                          <w:marTop w:val="0"/>
                          <w:marBottom w:val="0"/>
                          <w:divBdr>
                            <w:top w:val="none" w:sz="0" w:space="0" w:color="auto"/>
                            <w:left w:val="none" w:sz="0" w:space="0" w:color="auto"/>
                            <w:bottom w:val="none" w:sz="0" w:space="0" w:color="auto"/>
                            <w:right w:val="none" w:sz="0" w:space="0" w:color="auto"/>
                          </w:divBdr>
                          <w:divsChild>
                            <w:div w:id="1383021845">
                              <w:marLeft w:val="0"/>
                              <w:marRight w:val="0"/>
                              <w:marTop w:val="0"/>
                              <w:marBottom w:val="720"/>
                              <w:divBdr>
                                <w:top w:val="none" w:sz="0" w:space="0" w:color="auto"/>
                                <w:left w:val="none" w:sz="0" w:space="0" w:color="auto"/>
                                <w:bottom w:val="none" w:sz="0" w:space="0" w:color="auto"/>
                                <w:right w:val="none" w:sz="0" w:space="0" w:color="auto"/>
                              </w:divBdr>
                              <w:divsChild>
                                <w:div w:id="1222252668">
                                  <w:marLeft w:val="0"/>
                                  <w:marRight w:val="0"/>
                                  <w:marTop w:val="0"/>
                                  <w:marBottom w:val="0"/>
                                  <w:divBdr>
                                    <w:top w:val="none" w:sz="0" w:space="0" w:color="auto"/>
                                    <w:left w:val="none" w:sz="0" w:space="0" w:color="auto"/>
                                    <w:bottom w:val="none" w:sz="0" w:space="0" w:color="auto"/>
                                    <w:right w:val="none" w:sz="0" w:space="0" w:color="auto"/>
                                  </w:divBdr>
                                  <w:divsChild>
                                    <w:div w:id="920064790">
                                      <w:marLeft w:val="270"/>
                                      <w:marRight w:val="270"/>
                                      <w:marTop w:val="0"/>
                                      <w:marBottom w:val="0"/>
                                      <w:divBdr>
                                        <w:top w:val="none" w:sz="0" w:space="0" w:color="auto"/>
                                        <w:left w:val="none" w:sz="0" w:space="0" w:color="auto"/>
                                        <w:bottom w:val="none" w:sz="0" w:space="0" w:color="auto"/>
                                        <w:right w:val="none" w:sz="0" w:space="0" w:color="auto"/>
                                      </w:divBdr>
                                      <w:divsChild>
                                        <w:div w:id="474444843">
                                          <w:marLeft w:val="0"/>
                                          <w:marRight w:val="0"/>
                                          <w:marTop w:val="0"/>
                                          <w:marBottom w:val="0"/>
                                          <w:divBdr>
                                            <w:top w:val="none" w:sz="0" w:space="0" w:color="auto"/>
                                            <w:left w:val="none" w:sz="0" w:space="0" w:color="auto"/>
                                            <w:bottom w:val="none" w:sz="0" w:space="0" w:color="auto"/>
                                            <w:right w:val="none" w:sz="0" w:space="0" w:color="auto"/>
                                          </w:divBdr>
                                          <w:divsChild>
                                            <w:div w:id="589194111">
                                              <w:marLeft w:val="0"/>
                                              <w:marRight w:val="0"/>
                                              <w:marTop w:val="0"/>
                                              <w:marBottom w:val="0"/>
                                              <w:divBdr>
                                                <w:top w:val="single" w:sz="6" w:space="0" w:color="013664"/>
                                                <w:left w:val="single" w:sz="6" w:space="0" w:color="013664"/>
                                                <w:bottom w:val="single" w:sz="6" w:space="0" w:color="013664"/>
                                                <w:right w:val="single" w:sz="6" w:space="0" w:color="013664"/>
                                              </w:divBdr>
                                              <w:divsChild>
                                                <w:div w:id="677385145">
                                                  <w:marLeft w:val="0"/>
                                                  <w:marRight w:val="0"/>
                                                  <w:marTop w:val="0"/>
                                                  <w:marBottom w:val="0"/>
                                                  <w:divBdr>
                                                    <w:top w:val="none" w:sz="0" w:space="0" w:color="auto"/>
                                                    <w:left w:val="none" w:sz="0" w:space="0" w:color="auto"/>
                                                    <w:bottom w:val="none" w:sz="0" w:space="0" w:color="auto"/>
                                                    <w:right w:val="none" w:sz="0" w:space="0" w:color="auto"/>
                                                  </w:divBdr>
                                                  <w:divsChild>
                                                    <w:div w:id="1604416861">
                                                      <w:marLeft w:val="0"/>
                                                      <w:marRight w:val="0"/>
                                                      <w:marTop w:val="0"/>
                                                      <w:marBottom w:val="0"/>
                                                      <w:divBdr>
                                                        <w:top w:val="none" w:sz="0" w:space="0" w:color="auto"/>
                                                        <w:left w:val="none" w:sz="0" w:space="0" w:color="auto"/>
                                                        <w:bottom w:val="none" w:sz="0" w:space="0" w:color="auto"/>
                                                        <w:right w:val="none" w:sz="0" w:space="0" w:color="auto"/>
                                                      </w:divBdr>
                                                      <w:divsChild>
                                                        <w:div w:id="15092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491978">
      <w:bodyDiv w:val="1"/>
      <w:marLeft w:val="0"/>
      <w:marRight w:val="0"/>
      <w:marTop w:val="0"/>
      <w:marBottom w:val="0"/>
      <w:divBdr>
        <w:top w:val="none" w:sz="0" w:space="0" w:color="auto"/>
        <w:left w:val="none" w:sz="0" w:space="0" w:color="auto"/>
        <w:bottom w:val="none" w:sz="0" w:space="0" w:color="auto"/>
        <w:right w:val="none" w:sz="0" w:space="0" w:color="auto"/>
      </w:divBdr>
    </w:div>
    <w:div w:id="626131821">
      <w:bodyDiv w:val="1"/>
      <w:marLeft w:val="0"/>
      <w:marRight w:val="0"/>
      <w:marTop w:val="0"/>
      <w:marBottom w:val="0"/>
      <w:divBdr>
        <w:top w:val="none" w:sz="0" w:space="0" w:color="auto"/>
        <w:left w:val="none" w:sz="0" w:space="0" w:color="auto"/>
        <w:bottom w:val="none" w:sz="0" w:space="0" w:color="auto"/>
        <w:right w:val="none" w:sz="0" w:space="0" w:color="auto"/>
      </w:divBdr>
    </w:div>
    <w:div w:id="636377759">
      <w:bodyDiv w:val="1"/>
      <w:marLeft w:val="0"/>
      <w:marRight w:val="0"/>
      <w:marTop w:val="0"/>
      <w:marBottom w:val="0"/>
      <w:divBdr>
        <w:top w:val="none" w:sz="0" w:space="0" w:color="auto"/>
        <w:left w:val="none" w:sz="0" w:space="0" w:color="auto"/>
        <w:bottom w:val="none" w:sz="0" w:space="0" w:color="auto"/>
        <w:right w:val="none" w:sz="0" w:space="0" w:color="auto"/>
      </w:divBdr>
    </w:div>
    <w:div w:id="657810287">
      <w:bodyDiv w:val="1"/>
      <w:marLeft w:val="0"/>
      <w:marRight w:val="0"/>
      <w:marTop w:val="0"/>
      <w:marBottom w:val="0"/>
      <w:divBdr>
        <w:top w:val="none" w:sz="0" w:space="0" w:color="auto"/>
        <w:left w:val="none" w:sz="0" w:space="0" w:color="auto"/>
        <w:bottom w:val="none" w:sz="0" w:space="0" w:color="auto"/>
        <w:right w:val="none" w:sz="0" w:space="0" w:color="auto"/>
      </w:divBdr>
    </w:div>
    <w:div w:id="704448048">
      <w:bodyDiv w:val="1"/>
      <w:marLeft w:val="0"/>
      <w:marRight w:val="0"/>
      <w:marTop w:val="0"/>
      <w:marBottom w:val="0"/>
      <w:divBdr>
        <w:top w:val="none" w:sz="0" w:space="0" w:color="auto"/>
        <w:left w:val="none" w:sz="0" w:space="0" w:color="auto"/>
        <w:bottom w:val="none" w:sz="0" w:space="0" w:color="auto"/>
        <w:right w:val="none" w:sz="0" w:space="0" w:color="auto"/>
      </w:divBdr>
      <w:divsChild>
        <w:div w:id="1186872589">
          <w:marLeft w:val="0"/>
          <w:marRight w:val="0"/>
          <w:marTop w:val="0"/>
          <w:marBottom w:val="0"/>
          <w:divBdr>
            <w:top w:val="none" w:sz="0" w:space="0" w:color="auto"/>
            <w:left w:val="none" w:sz="0" w:space="0" w:color="auto"/>
            <w:bottom w:val="none" w:sz="0" w:space="0" w:color="auto"/>
            <w:right w:val="none" w:sz="0" w:space="0" w:color="auto"/>
          </w:divBdr>
          <w:divsChild>
            <w:div w:id="44182663">
              <w:marLeft w:val="-281"/>
              <w:marRight w:val="-281"/>
              <w:marTop w:val="0"/>
              <w:marBottom w:val="0"/>
              <w:divBdr>
                <w:top w:val="none" w:sz="0" w:space="0" w:color="auto"/>
                <w:left w:val="none" w:sz="0" w:space="0" w:color="auto"/>
                <w:bottom w:val="none" w:sz="0" w:space="0" w:color="auto"/>
                <w:right w:val="none" w:sz="0" w:space="0" w:color="auto"/>
              </w:divBdr>
              <w:divsChild>
                <w:div w:id="1382288318">
                  <w:marLeft w:val="0"/>
                  <w:marRight w:val="0"/>
                  <w:marTop w:val="0"/>
                  <w:marBottom w:val="0"/>
                  <w:divBdr>
                    <w:top w:val="none" w:sz="0" w:space="0" w:color="auto"/>
                    <w:left w:val="none" w:sz="0" w:space="0" w:color="auto"/>
                    <w:bottom w:val="none" w:sz="0" w:space="0" w:color="auto"/>
                    <w:right w:val="none" w:sz="0" w:space="0" w:color="auto"/>
                  </w:divBdr>
                  <w:divsChild>
                    <w:div w:id="440223314">
                      <w:marLeft w:val="0"/>
                      <w:marRight w:val="0"/>
                      <w:marTop w:val="0"/>
                      <w:marBottom w:val="374"/>
                      <w:divBdr>
                        <w:top w:val="none" w:sz="0" w:space="0" w:color="auto"/>
                        <w:left w:val="none" w:sz="0" w:space="0" w:color="auto"/>
                        <w:bottom w:val="none" w:sz="0" w:space="0" w:color="auto"/>
                        <w:right w:val="none" w:sz="0" w:space="0" w:color="auto"/>
                      </w:divBdr>
                      <w:divsChild>
                        <w:div w:id="350881469">
                          <w:marLeft w:val="0"/>
                          <w:marRight w:val="0"/>
                          <w:marTop w:val="0"/>
                          <w:marBottom w:val="0"/>
                          <w:divBdr>
                            <w:top w:val="none" w:sz="0" w:space="0" w:color="auto"/>
                            <w:left w:val="none" w:sz="0" w:space="0" w:color="auto"/>
                            <w:bottom w:val="none" w:sz="0" w:space="0" w:color="auto"/>
                            <w:right w:val="none" w:sz="0" w:space="0" w:color="auto"/>
                          </w:divBdr>
                          <w:divsChild>
                            <w:div w:id="1505707534">
                              <w:marLeft w:val="0"/>
                              <w:marRight w:val="0"/>
                              <w:marTop w:val="0"/>
                              <w:marBottom w:val="0"/>
                              <w:divBdr>
                                <w:top w:val="none" w:sz="0" w:space="0" w:color="auto"/>
                                <w:left w:val="none" w:sz="0" w:space="0" w:color="auto"/>
                                <w:bottom w:val="none" w:sz="0" w:space="0" w:color="auto"/>
                                <w:right w:val="none" w:sz="0" w:space="0" w:color="auto"/>
                              </w:divBdr>
                              <w:divsChild>
                                <w:div w:id="436364748">
                                  <w:marLeft w:val="0"/>
                                  <w:marRight w:val="281"/>
                                  <w:marTop w:val="0"/>
                                  <w:marBottom w:val="748"/>
                                  <w:divBdr>
                                    <w:top w:val="none" w:sz="0" w:space="0" w:color="auto"/>
                                    <w:left w:val="none" w:sz="0" w:space="0" w:color="auto"/>
                                    <w:bottom w:val="none" w:sz="0" w:space="0" w:color="auto"/>
                                    <w:right w:val="none" w:sz="0" w:space="0" w:color="auto"/>
                                  </w:divBdr>
                                  <w:divsChild>
                                    <w:div w:id="511647733">
                                      <w:marLeft w:val="0"/>
                                      <w:marRight w:val="0"/>
                                      <w:marTop w:val="0"/>
                                      <w:marBottom w:val="0"/>
                                      <w:divBdr>
                                        <w:top w:val="none" w:sz="0" w:space="0" w:color="auto"/>
                                        <w:left w:val="none" w:sz="0" w:space="0" w:color="auto"/>
                                        <w:bottom w:val="none" w:sz="0" w:space="0" w:color="auto"/>
                                        <w:right w:val="none" w:sz="0" w:space="0" w:color="auto"/>
                                      </w:divBdr>
                                      <w:divsChild>
                                        <w:div w:id="301690238">
                                          <w:marLeft w:val="-281"/>
                                          <w:marRight w:val="-281"/>
                                          <w:marTop w:val="0"/>
                                          <w:marBottom w:val="0"/>
                                          <w:divBdr>
                                            <w:top w:val="none" w:sz="0" w:space="0" w:color="auto"/>
                                            <w:left w:val="none" w:sz="0" w:space="0" w:color="auto"/>
                                            <w:bottom w:val="none" w:sz="0" w:space="0" w:color="auto"/>
                                            <w:right w:val="none" w:sz="0" w:space="0" w:color="auto"/>
                                          </w:divBdr>
                                          <w:divsChild>
                                            <w:div w:id="1973366371">
                                              <w:marLeft w:val="0"/>
                                              <w:marRight w:val="0"/>
                                              <w:marTop w:val="0"/>
                                              <w:marBottom w:val="0"/>
                                              <w:divBdr>
                                                <w:top w:val="none" w:sz="0" w:space="0" w:color="auto"/>
                                                <w:left w:val="none" w:sz="0" w:space="0" w:color="auto"/>
                                                <w:bottom w:val="none" w:sz="0" w:space="0" w:color="auto"/>
                                                <w:right w:val="none" w:sz="0" w:space="0" w:color="auto"/>
                                              </w:divBdr>
                                              <w:divsChild>
                                                <w:div w:id="1684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0202215">
      <w:bodyDiv w:val="1"/>
      <w:marLeft w:val="0"/>
      <w:marRight w:val="0"/>
      <w:marTop w:val="0"/>
      <w:marBottom w:val="0"/>
      <w:divBdr>
        <w:top w:val="none" w:sz="0" w:space="0" w:color="auto"/>
        <w:left w:val="none" w:sz="0" w:space="0" w:color="auto"/>
        <w:bottom w:val="none" w:sz="0" w:space="0" w:color="auto"/>
        <w:right w:val="none" w:sz="0" w:space="0" w:color="auto"/>
      </w:divBdr>
    </w:div>
    <w:div w:id="786125718">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965113581">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108550711">
      <w:bodyDiv w:val="1"/>
      <w:marLeft w:val="0"/>
      <w:marRight w:val="0"/>
      <w:marTop w:val="0"/>
      <w:marBottom w:val="0"/>
      <w:divBdr>
        <w:top w:val="none" w:sz="0" w:space="0" w:color="auto"/>
        <w:left w:val="none" w:sz="0" w:space="0" w:color="auto"/>
        <w:bottom w:val="none" w:sz="0" w:space="0" w:color="auto"/>
        <w:right w:val="none" w:sz="0" w:space="0" w:color="auto"/>
      </w:divBdr>
      <w:divsChild>
        <w:div w:id="2130582972">
          <w:marLeft w:val="0"/>
          <w:marRight w:val="0"/>
          <w:marTop w:val="0"/>
          <w:marBottom w:val="0"/>
          <w:divBdr>
            <w:top w:val="none" w:sz="0" w:space="0" w:color="auto"/>
            <w:left w:val="none" w:sz="0" w:space="0" w:color="auto"/>
            <w:bottom w:val="none" w:sz="0" w:space="0" w:color="auto"/>
            <w:right w:val="none" w:sz="0" w:space="0" w:color="auto"/>
          </w:divBdr>
          <w:divsChild>
            <w:div w:id="548608172">
              <w:marLeft w:val="-281"/>
              <w:marRight w:val="-281"/>
              <w:marTop w:val="0"/>
              <w:marBottom w:val="0"/>
              <w:divBdr>
                <w:top w:val="none" w:sz="0" w:space="0" w:color="auto"/>
                <w:left w:val="none" w:sz="0" w:space="0" w:color="auto"/>
                <w:bottom w:val="none" w:sz="0" w:space="0" w:color="auto"/>
                <w:right w:val="none" w:sz="0" w:space="0" w:color="auto"/>
              </w:divBdr>
              <w:divsChild>
                <w:div w:id="214051460">
                  <w:marLeft w:val="0"/>
                  <w:marRight w:val="0"/>
                  <w:marTop w:val="0"/>
                  <w:marBottom w:val="0"/>
                  <w:divBdr>
                    <w:top w:val="none" w:sz="0" w:space="0" w:color="auto"/>
                    <w:left w:val="none" w:sz="0" w:space="0" w:color="auto"/>
                    <w:bottom w:val="none" w:sz="0" w:space="0" w:color="auto"/>
                    <w:right w:val="none" w:sz="0" w:space="0" w:color="auto"/>
                  </w:divBdr>
                  <w:divsChild>
                    <w:div w:id="1092622358">
                      <w:marLeft w:val="0"/>
                      <w:marRight w:val="0"/>
                      <w:marTop w:val="0"/>
                      <w:marBottom w:val="374"/>
                      <w:divBdr>
                        <w:top w:val="none" w:sz="0" w:space="0" w:color="auto"/>
                        <w:left w:val="none" w:sz="0" w:space="0" w:color="auto"/>
                        <w:bottom w:val="none" w:sz="0" w:space="0" w:color="auto"/>
                        <w:right w:val="none" w:sz="0" w:space="0" w:color="auto"/>
                      </w:divBdr>
                      <w:divsChild>
                        <w:div w:id="238441826">
                          <w:marLeft w:val="0"/>
                          <w:marRight w:val="0"/>
                          <w:marTop w:val="0"/>
                          <w:marBottom w:val="0"/>
                          <w:divBdr>
                            <w:top w:val="none" w:sz="0" w:space="0" w:color="auto"/>
                            <w:left w:val="none" w:sz="0" w:space="0" w:color="auto"/>
                            <w:bottom w:val="none" w:sz="0" w:space="0" w:color="auto"/>
                            <w:right w:val="none" w:sz="0" w:space="0" w:color="auto"/>
                          </w:divBdr>
                          <w:divsChild>
                            <w:div w:id="1012102309">
                              <w:marLeft w:val="0"/>
                              <w:marRight w:val="0"/>
                              <w:marTop w:val="0"/>
                              <w:marBottom w:val="0"/>
                              <w:divBdr>
                                <w:top w:val="none" w:sz="0" w:space="0" w:color="auto"/>
                                <w:left w:val="none" w:sz="0" w:space="0" w:color="auto"/>
                                <w:bottom w:val="none" w:sz="0" w:space="0" w:color="auto"/>
                                <w:right w:val="none" w:sz="0" w:space="0" w:color="auto"/>
                              </w:divBdr>
                              <w:divsChild>
                                <w:div w:id="1494368712">
                                  <w:marLeft w:val="0"/>
                                  <w:marRight w:val="281"/>
                                  <w:marTop w:val="0"/>
                                  <w:marBottom w:val="748"/>
                                  <w:divBdr>
                                    <w:top w:val="none" w:sz="0" w:space="0" w:color="auto"/>
                                    <w:left w:val="none" w:sz="0" w:space="0" w:color="auto"/>
                                    <w:bottom w:val="none" w:sz="0" w:space="0" w:color="auto"/>
                                    <w:right w:val="none" w:sz="0" w:space="0" w:color="auto"/>
                                  </w:divBdr>
                                  <w:divsChild>
                                    <w:div w:id="1691487679">
                                      <w:marLeft w:val="0"/>
                                      <w:marRight w:val="0"/>
                                      <w:marTop w:val="0"/>
                                      <w:marBottom w:val="0"/>
                                      <w:divBdr>
                                        <w:top w:val="none" w:sz="0" w:space="0" w:color="auto"/>
                                        <w:left w:val="none" w:sz="0" w:space="0" w:color="auto"/>
                                        <w:bottom w:val="none" w:sz="0" w:space="0" w:color="auto"/>
                                        <w:right w:val="none" w:sz="0" w:space="0" w:color="auto"/>
                                      </w:divBdr>
                                      <w:divsChild>
                                        <w:div w:id="1240676225">
                                          <w:marLeft w:val="-281"/>
                                          <w:marRight w:val="-281"/>
                                          <w:marTop w:val="0"/>
                                          <w:marBottom w:val="0"/>
                                          <w:divBdr>
                                            <w:top w:val="none" w:sz="0" w:space="0" w:color="auto"/>
                                            <w:left w:val="none" w:sz="0" w:space="0" w:color="auto"/>
                                            <w:bottom w:val="none" w:sz="0" w:space="0" w:color="auto"/>
                                            <w:right w:val="none" w:sz="0" w:space="0" w:color="auto"/>
                                          </w:divBdr>
                                          <w:divsChild>
                                            <w:div w:id="315958930">
                                              <w:marLeft w:val="0"/>
                                              <w:marRight w:val="0"/>
                                              <w:marTop w:val="0"/>
                                              <w:marBottom w:val="0"/>
                                              <w:divBdr>
                                                <w:top w:val="none" w:sz="0" w:space="0" w:color="auto"/>
                                                <w:left w:val="none" w:sz="0" w:space="0" w:color="auto"/>
                                                <w:bottom w:val="none" w:sz="0" w:space="0" w:color="auto"/>
                                                <w:right w:val="none" w:sz="0" w:space="0" w:color="auto"/>
                                              </w:divBdr>
                                              <w:divsChild>
                                                <w:div w:id="10665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816280">
      <w:bodyDiv w:val="1"/>
      <w:marLeft w:val="0"/>
      <w:marRight w:val="0"/>
      <w:marTop w:val="0"/>
      <w:marBottom w:val="0"/>
      <w:divBdr>
        <w:top w:val="none" w:sz="0" w:space="0" w:color="auto"/>
        <w:left w:val="none" w:sz="0" w:space="0" w:color="auto"/>
        <w:bottom w:val="none" w:sz="0" w:space="0" w:color="auto"/>
        <w:right w:val="none" w:sz="0" w:space="0" w:color="auto"/>
      </w:divBdr>
      <w:divsChild>
        <w:div w:id="729764344">
          <w:marLeft w:val="0"/>
          <w:marRight w:val="0"/>
          <w:marTop w:val="0"/>
          <w:marBottom w:val="0"/>
          <w:divBdr>
            <w:top w:val="none" w:sz="0" w:space="0" w:color="auto"/>
            <w:left w:val="none" w:sz="0" w:space="0" w:color="auto"/>
            <w:bottom w:val="none" w:sz="0" w:space="0" w:color="auto"/>
            <w:right w:val="none" w:sz="0" w:space="0" w:color="auto"/>
          </w:divBdr>
          <w:divsChild>
            <w:div w:id="1568565990">
              <w:marLeft w:val="0"/>
              <w:marRight w:val="0"/>
              <w:marTop w:val="0"/>
              <w:marBottom w:val="0"/>
              <w:divBdr>
                <w:top w:val="none" w:sz="0" w:space="0" w:color="auto"/>
                <w:left w:val="none" w:sz="0" w:space="0" w:color="auto"/>
                <w:bottom w:val="none" w:sz="0" w:space="0" w:color="auto"/>
                <w:right w:val="none" w:sz="0" w:space="0" w:color="auto"/>
              </w:divBdr>
              <w:divsChild>
                <w:div w:id="327056862">
                  <w:marLeft w:val="0"/>
                  <w:marRight w:val="0"/>
                  <w:marTop w:val="0"/>
                  <w:marBottom w:val="0"/>
                  <w:divBdr>
                    <w:top w:val="none" w:sz="0" w:space="0" w:color="auto"/>
                    <w:left w:val="none" w:sz="0" w:space="0" w:color="auto"/>
                    <w:bottom w:val="none" w:sz="0" w:space="0" w:color="auto"/>
                    <w:right w:val="none" w:sz="0" w:space="0" w:color="auto"/>
                  </w:divBdr>
                  <w:divsChild>
                    <w:div w:id="1450196940">
                      <w:marLeft w:val="-450"/>
                      <w:marRight w:val="0"/>
                      <w:marTop w:val="0"/>
                      <w:marBottom w:val="0"/>
                      <w:divBdr>
                        <w:top w:val="none" w:sz="0" w:space="0" w:color="auto"/>
                        <w:left w:val="none" w:sz="0" w:space="0" w:color="auto"/>
                        <w:bottom w:val="none" w:sz="0" w:space="0" w:color="auto"/>
                        <w:right w:val="none" w:sz="0" w:space="0" w:color="auto"/>
                      </w:divBdr>
                      <w:divsChild>
                        <w:div w:id="372465192">
                          <w:marLeft w:val="0"/>
                          <w:marRight w:val="0"/>
                          <w:marTop w:val="0"/>
                          <w:marBottom w:val="0"/>
                          <w:divBdr>
                            <w:top w:val="none" w:sz="0" w:space="0" w:color="auto"/>
                            <w:left w:val="none" w:sz="0" w:space="0" w:color="auto"/>
                            <w:bottom w:val="none" w:sz="0" w:space="0" w:color="auto"/>
                            <w:right w:val="none" w:sz="0" w:space="0" w:color="auto"/>
                          </w:divBdr>
                          <w:divsChild>
                            <w:div w:id="10271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371882">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409503634">
      <w:bodyDiv w:val="1"/>
      <w:marLeft w:val="0"/>
      <w:marRight w:val="0"/>
      <w:marTop w:val="0"/>
      <w:marBottom w:val="0"/>
      <w:divBdr>
        <w:top w:val="none" w:sz="0" w:space="0" w:color="auto"/>
        <w:left w:val="none" w:sz="0" w:space="0" w:color="auto"/>
        <w:bottom w:val="none" w:sz="0" w:space="0" w:color="auto"/>
        <w:right w:val="none" w:sz="0" w:space="0" w:color="auto"/>
      </w:divBdr>
      <w:divsChild>
        <w:div w:id="1660381157">
          <w:marLeft w:val="0"/>
          <w:marRight w:val="0"/>
          <w:marTop w:val="0"/>
          <w:marBottom w:val="0"/>
          <w:divBdr>
            <w:top w:val="none" w:sz="0" w:space="0" w:color="auto"/>
            <w:left w:val="none" w:sz="0" w:space="0" w:color="auto"/>
            <w:bottom w:val="none" w:sz="0" w:space="0" w:color="auto"/>
            <w:right w:val="none" w:sz="0" w:space="0" w:color="auto"/>
          </w:divBdr>
          <w:divsChild>
            <w:div w:id="227497082">
              <w:marLeft w:val="-281"/>
              <w:marRight w:val="-281"/>
              <w:marTop w:val="0"/>
              <w:marBottom w:val="0"/>
              <w:divBdr>
                <w:top w:val="none" w:sz="0" w:space="0" w:color="auto"/>
                <w:left w:val="none" w:sz="0" w:space="0" w:color="auto"/>
                <w:bottom w:val="none" w:sz="0" w:space="0" w:color="auto"/>
                <w:right w:val="none" w:sz="0" w:space="0" w:color="auto"/>
              </w:divBdr>
              <w:divsChild>
                <w:div w:id="2085105057">
                  <w:marLeft w:val="0"/>
                  <w:marRight w:val="0"/>
                  <w:marTop w:val="0"/>
                  <w:marBottom w:val="0"/>
                  <w:divBdr>
                    <w:top w:val="none" w:sz="0" w:space="0" w:color="auto"/>
                    <w:left w:val="none" w:sz="0" w:space="0" w:color="auto"/>
                    <w:bottom w:val="none" w:sz="0" w:space="0" w:color="auto"/>
                    <w:right w:val="none" w:sz="0" w:space="0" w:color="auto"/>
                  </w:divBdr>
                  <w:divsChild>
                    <w:div w:id="627517509">
                      <w:marLeft w:val="0"/>
                      <w:marRight w:val="0"/>
                      <w:marTop w:val="0"/>
                      <w:marBottom w:val="0"/>
                      <w:divBdr>
                        <w:top w:val="none" w:sz="0" w:space="0" w:color="auto"/>
                        <w:left w:val="none" w:sz="0" w:space="0" w:color="auto"/>
                        <w:bottom w:val="none" w:sz="0" w:space="0" w:color="auto"/>
                        <w:right w:val="none" w:sz="0" w:space="0" w:color="auto"/>
                      </w:divBdr>
                      <w:divsChild>
                        <w:div w:id="762647311">
                          <w:marLeft w:val="0"/>
                          <w:marRight w:val="0"/>
                          <w:marTop w:val="0"/>
                          <w:marBottom w:val="0"/>
                          <w:divBdr>
                            <w:top w:val="none" w:sz="0" w:space="0" w:color="auto"/>
                            <w:left w:val="none" w:sz="0" w:space="0" w:color="auto"/>
                            <w:bottom w:val="none" w:sz="0" w:space="0" w:color="auto"/>
                            <w:right w:val="none" w:sz="0" w:space="0" w:color="auto"/>
                          </w:divBdr>
                          <w:divsChild>
                            <w:div w:id="1622415069">
                              <w:marLeft w:val="0"/>
                              <w:marRight w:val="0"/>
                              <w:marTop w:val="0"/>
                              <w:marBottom w:val="0"/>
                              <w:divBdr>
                                <w:top w:val="none" w:sz="0" w:space="0" w:color="auto"/>
                                <w:left w:val="none" w:sz="0" w:space="0" w:color="auto"/>
                                <w:bottom w:val="none" w:sz="0" w:space="0" w:color="auto"/>
                                <w:right w:val="none" w:sz="0" w:space="0" w:color="auto"/>
                              </w:divBdr>
                              <w:divsChild>
                                <w:div w:id="16063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787550">
      <w:bodyDiv w:val="1"/>
      <w:marLeft w:val="0"/>
      <w:marRight w:val="0"/>
      <w:marTop w:val="0"/>
      <w:marBottom w:val="0"/>
      <w:divBdr>
        <w:top w:val="none" w:sz="0" w:space="0" w:color="auto"/>
        <w:left w:val="none" w:sz="0" w:space="0" w:color="auto"/>
        <w:bottom w:val="none" w:sz="0" w:space="0" w:color="auto"/>
        <w:right w:val="none" w:sz="0" w:space="0" w:color="auto"/>
      </w:divBdr>
      <w:divsChild>
        <w:div w:id="740178647">
          <w:marLeft w:val="0"/>
          <w:marRight w:val="0"/>
          <w:marTop w:val="0"/>
          <w:marBottom w:val="0"/>
          <w:divBdr>
            <w:top w:val="none" w:sz="0" w:space="0" w:color="auto"/>
            <w:left w:val="none" w:sz="0" w:space="0" w:color="auto"/>
            <w:bottom w:val="none" w:sz="0" w:space="0" w:color="auto"/>
            <w:right w:val="none" w:sz="0" w:space="0" w:color="auto"/>
          </w:divBdr>
          <w:divsChild>
            <w:div w:id="1128088048">
              <w:marLeft w:val="-281"/>
              <w:marRight w:val="-281"/>
              <w:marTop w:val="0"/>
              <w:marBottom w:val="0"/>
              <w:divBdr>
                <w:top w:val="none" w:sz="0" w:space="0" w:color="auto"/>
                <w:left w:val="none" w:sz="0" w:space="0" w:color="auto"/>
                <w:bottom w:val="none" w:sz="0" w:space="0" w:color="auto"/>
                <w:right w:val="none" w:sz="0" w:space="0" w:color="auto"/>
              </w:divBdr>
              <w:divsChild>
                <w:div w:id="955529809">
                  <w:marLeft w:val="0"/>
                  <w:marRight w:val="0"/>
                  <w:marTop w:val="0"/>
                  <w:marBottom w:val="0"/>
                  <w:divBdr>
                    <w:top w:val="none" w:sz="0" w:space="0" w:color="auto"/>
                    <w:left w:val="none" w:sz="0" w:space="0" w:color="auto"/>
                    <w:bottom w:val="none" w:sz="0" w:space="0" w:color="auto"/>
                    <w:right w:val="none" w:sz="0" w:space="0" w:color="auto"/>
                  </w:divBdr>
                  <w:divsChild>
                    <w:div w:id="1457337299">
                      <w:marLeft w:val="0"/>
                      <w:marRight w:val="0"/>
                      <w:marTop w:val="0"/>
                      <w:marBottom w:val="374"/>
                      <w:divBdr>
                        <w:top w:val="none" w:sz="0" w:space="0" w:color="auto"/>
                        <w:left w:val="none" w:sz="0" w:space="0" w:color="auto"/>
                        <w:bottom w:val="none" w:sz="0" w:space="0" w:color="auto"/>
                        <w:right w:val="none" w:sz="0" w:space="0" w:color="auto"/>
                      </w:divBdr>
                      <w:divsChild>
                        <w:div w:id="1109931124">
                          <w:marLeft w:val="0"/>
                          <w:marRight w:val="0"/>
                          <w:marTop w:val="0"/>
                          <w:marBottom w:val="0"/>
                          <w:divBdr>
                            <w:top w:val="none" w:sz="0" w:space="0" w:color="auto"/>
                            <w:left w:val="none" w:sz="0" w:space="0" w:color="auto"/>
                            <w:bottom w:val="none" w:sz="0" w:space="0" w:color="auto"/>
                            <w:right w:val="none" w:sz="0" w:space="0" w:color="auto"/>
                          </w:divBdr>
                          <w:divsChild>
                            <w:div w:id="314647136">
                              <w:marLeft w:val="0"/>
                              <w:marRight w:val="0"/>
                              <w:marTop w:val="0"/>
                              <w:marBottom w:val="0"/>
                              <w:divBdr>
                                <w:top w:val="none" w:sz="0" w:space="0" w:color="auto"/>
                                <w:left w:val="none" w:sz="0" w:space="0" w:color="auto"/>
                                <w:bottom w:val="none" w:sz="0" w:space="0" w:color="auto"/>
                                <w:right w:val="none" w:sz="0" w:space="0" w:color="auto"/>
                              </w:divBdr>
                              <w:divsChild>
                                <w:div w:id="199441649">
                                  <w:marLeft w:val="0"/>
                                  <w:marRight w:val="281"/>
                                  <w:marTop w:val="0"/>
                                  <w:marBottom w:val="748"/>
                                  <w:divBdr>
                                    <w:top w:val="none" w:sz="0" w:space="0" w:color="auto"/>
                                    <w:left w:val="none" w:sz="0" w:space="0" w:color="auto"/>
                                    <w:bottom w:val="none" w:sz="0" w:space="0" w:color="auto"/>
                                    <w:right w:val="none" w:sz="0" w:space="0" w:color="auto"/>
                                  </w:divBdr>
                                  <w:divsChild>
                                    <w:div w:id="1346590369">
                                      <w:marLeft w:val="0"/>
                                      <w:marRight w:val="0"/>
                                      <w:marTop w:val="0"/>
                                      <w:marBottom w:val="0"/>
                                      <w:divBdr>
                                        <w:top w:val="none" w:sz="0" w:space="0" w:color="auto"/>
                                        <w:left w:val="none" w:sz="0" w:space="0" w:color="auto"/>
                                        <w:bottom w:val="none" w:sz="0" w:space="0" w:color="auto"/>
                                        <w:right w:val="none" w:sz="0" w:space="0" w:color="auto"/>
                                      </w:divBdr>
                                      <w:divsChild>
                                        <w:div w:id="243884574">
                                          <w:marLeft w:val="-281"/>
                                          <w:marRight w:val="-281"/>
                                          <w:marTop w:val="0"/>
                                          <w:marBottom w:val="0"/>
                                          <w:divBdr>
                                            <w:top w:val="none" w:sz="0" w:space="0" w:color="auto"/>
                                            <w:left w:val="none" w:sz="0" w:space="0" w:color="auto"/>
                                            <w:bottom w:val="none" w:sz="0" w:space="0" w:color="auto"/>
                                            <w:right w:val="none" w:sz="0" w:space="0" w:color="auto"/>
                                          </w:divBdr>
                                          <w:divsChild>
                                            <w:div w:id="1669360091">
                                              <w:marLeft w:val="0"/>
                                              <w:marRight w:val="0"/>
                                              <w:marTop w:val="0"/>
                                              <w:marBottom w:val="0"/>
                                              <w:divBdr>
                                                <w:top w:val="none" w:sz="0" w:space="0" w:color="auto"/>
                                                <w:left w:val="none" w:sz="0" w:space="0" w:color="auto"/>
                                                <w:bottom w:val="none" w:sz="0" w:space="0" w:color="auto"/>
                                                <w:right w:val="none" w:sz="0" w:space="0" w:color="auto"/>
                                              </w:divBdr>
                                              <w:divsChild>
                                                <w:div w:id="15124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849628">
      <w:bodyDiv w:val="1"/>
      <w:marLeft w:val="0"/>
      <w:marRight w:val="0"/>
      <w:marTop w:val="0"/>
      <w:marBottom w:val="0"/>
      <w:divBdr>
        <w:top w:val="none" w:sz="0" w:space="0" w:color="auto"/>
        <w:left w:val="none" w:sz="0" w:space="0" w:color="auto"/>
        <w:bottom w:val="none" w:sz="0" w:space="0" w:color="auto"/>
        <w:right w:val="none" w:sz="0" w:space="0" w:color="auto"/>
      </w:divBdr>
      <w:divsChild>
        <w:div w:id="1056003444">
          <w:marLeft w:val="0"/>
          <w:marRight w:val="0"/>
          <w:marTop w:val="0"/>
          <w:marBottom w:val="0"/>
          <w:divBdr>
            <w:top w:val="none" w:sz="0" w:space="0" w:color="auto"/>
            <w:left w:val="none" w:sz="0" w:space="0" w:color="auto"/>
            <w:bottom w:val="none" w:sz="0" w:space="0" w:color="auto"/>
            <w:right w:val="none" w:sz="0" w:space="0" w:color="auto"/>
          </w:divBdr>
          <w:divsChild>
            <w:div w:id="243950507">
              <w:marLeft w:val="0"/>
              <w:marRight w:val="0"/>
              <w:marTop w:val="0"/>
              <w:marBottom w:val="0"/>
              <w:divBdr>
                <w:top w:val="none" w:sz="0" w:space="0" w:color="auto"/>
                <w:left w:val="none" w:sz="0" w:space="0" w:color="auto"/>
                <w:bottom w:val="none" w:sz="0" w:space="0" w:color="auto"/>
                <w:right w:val="none" w:sz="0" w:space="0" w:color="auto"/>
              </w:divBdr>
              <w:divsChild>
                <w:div w:id="110054916">
                  <w:marLeft w:val="2"/>
                  <w:marRight w:val="2"/>
                  <w:marTop w:val="0"/>
                  <w:marBottom w:val="0"/>
                  <w:divBdr>
                    <w:top w:val="none" w:sz="0" w:space="0" w:color="auto"/>
                    <w:left w:val="none" w:sz="0" w:space="0" w:color="auto"/>
                    <w:bottom w:val="none" w:sz="0" w:space="0" w:color="auto"/>
                    <w:right w:val="none" w:sz="0" w:space="0" w:color="auto"/>
                  </w:divBdr>
                  <w:divsChild>
                    <w:div w:id="307437273">
                      <w:marLeft w:val="0"/>
                      <w:marRight w:val="0"/>
                      <w:marTop w:val="0"/>
                      <w:marBottom w:val="0"/>
                      <w:divBdr>
                        <w:top w:val="none" w:sz="0" w:space="0" w:color="auto"/>
                        <w:left w:val="none" w:sz="0" w:space="0" w:color="auto"/>
                        <w:bottom w:val="none" w:sz="0" w:space="0" w:color="auto"/>
                        <w:right w:val="none" w:sz="0" w:space="0" w:color="auto"/>
                      </w:divBdr>
                      <w:divsChild>
                        <w:div w:id="350231648">
                          <w:marLeft w:val="2"/>
                          <w:marRight w:val="2"/>
                          <w:marTop w:val="0"/>
                          <w:marBottom w:val="0"/>
                          <w:divBdr>
                            <w:top w:val="none" w:sz="0" w:space="0" w:color="auto"/>
                            <w:left w:val="none" w:sz="0" w:space="0" w:color="auto"/>
                            <w:bottom w:val="none" w:sz="0" w:space="0" w:color="auto"/>
                            <w:right w:val="none" w:sz="0" w:space="0" w:color="auto"/>
                          </w:divBdr>
                          <w:divsChild>
                            <w:div w:id="1744991247">
                              <w:marLeft w:val="0"/>
                              <w:marRight w:val="0"/>
                              <w:marTop w:val="0"/>
                              <w:marBottom w:val="720"/>
                              <w:divBdr>
                                <w:top w:val="none" w:sz="0" w:space="0" w:color="auto"/>
                                <w:left w:val="none" w:sz="0" w:space="0" w:color="auto"/>
                                <w:bottom w:val="none" w:sz="0" w:space="0" w:color="auto"/>
                                <w:right w:val="none" w:sz="0" w:space="0" w:color="auto"/>
                              </w:divBdr>
                              <w:divsChild>
                                <w:div w:id="26685326">
                                  <w:marLeft w:val="0"/>
                                  <w:marRight w:val="0"/>
                                  <w:marTop w:val="0"/>
                                  <w:marBottom w:val="0"/>
                                  <w:divBdr>
                                    <w:top w:val="none" w:sz="0" w:space="0" w:color="auto"/>
                                    <w:left w:val="none" w:sz="0" w:space="0" w:color="auto"/>
                                    <w:bottom w:val="none" w:sz="0" w:space="0" w:color="auto"/>
                                    <w:right w:val="none" w:sz="0" w:space="0" w:color="auto"/>
                                  </w:divBdr>
                                  <w:divsChild>
                                    <w:div w:id="2120684625">
                                      <w:marLeft w:val="270"/>
                                      <w:marRight w:val="270"/>
                                      <w:marTop w:val="0"/>
                                      <w:marBottom w:val="0"/>
                                      <w:divBdr>
                                        <w:top w:val="none" w:sz="0" w:space="0" w:color="auto"/>
                                        <w:left w:val="none" w:sz="0" w:space="0" w:color="auto"/>
                                        <w:bottom w:val="none" w:sz="0" w:space="0" w:color="auto"/>
                                        <w:right w:val="none" w:sz="0" w:space="0" w:color="auto"/>
                                      </w:divBdr>
                                      <w:divsChild>
                                        <w:div w:id="1517815198">
                                          <w:marLeft w:val="0"/>
                                          <w:marRight w:val="0"/>
                                          <w:marTop w:val="0"/>
                                          <w:marBottom w:val="0"/>
                                          <w:divBdr>
                                            <w:top w:val="none" w:sz="0" w:space="0" w:color="auto"/>
                                            <w:left w:val="none" w:sz="0" w:space="0" w:color="auto"/>
                                            <w:bottom w:val="none" w:sz="0" w:space="0" w:color="auto"/>
                                            <w:right w:val="none" w:sz="0" w:space="0" w:color="auto"/>
                                          </w:divBdr>
                                          <w:divsChild>
                                            <w:div w:id="1908373288">
                                              <w:marLeft w:val="0"/>
                                              <w:marRight w:val="0"/>
                                              <w:marTop w:val="0"/>
                                              <w:marBottom w:val="0"/>
                                              <w:divBdr>
                                                <w:top w:val="single" w:sz="6" w:space="0" w:color="013664"/>
                                                <w:left w:val="single" w:sz="6" w:space="0" w:color="013664"/>
                                                <w:bottom w:val="single" w:sz="6" w:space="0" w:color="013664"/>
                                                <w:right w:val="single" w:sz="6" w:space="0" w:color="013664"/>
                                              </w:divBdr>
                                              <w:divsChild>
                                                <w:div w:id="867060727">
                                                  <w:marLeft w:val="0"/>
                                                  <w:marRight w:val="0"/>
                                                  <w:marTop w:val="0"/>
                                                  <w:marBottom w:val="0"/>
                                                  <w:divBdr>
                                                    <w:top w:val="none" w:sz="0" w:space="0" w:color="auto"/>
                                                    <w:left w:val="none" w:sz="0" w:space="0" w:color="auto"/>
                                                    <w:bottom w:val="none" w:sz="0" w:space="0" w:color="auto"/>
                                                    <w:right w:val="none" w:sz="0" w:space="0" w:color="auto"/>
                                                  </w:divBdr>
                                                </w:div>
                                                <w:div w:id="818225981">
                                                  <w:marLeft w:val="0"/>
                                                  <w:marRight w:val="0"/>
                                                  <w:marTop w:val="0"/>
                                                  <w:marBottom w:val="0"/>
                                                  <w:divBdr>
                                                    <w:top w:val="none" w:sz="0" w:space="0" w:color="auto"/>
                                                    <w:left w:val="none" w:sz="0" w:space="0" w:color="auto"/>
                                                    <w:bottom w:val="none" w:sz="0" w:space="0" w:color="auto"/>
                                                    <w:right w:val="none" w:sz="0" w:space="0" w:color="auto"/>
                                                  </w:divBdr>
                                                  <w:divsChild>
                                                    <w:div w:id="1771003705">
                                                      <w:marLeft w:val="0"/>
                                                      <w:marRight w:val="0"/>
                                                      <w:marTop w:val="0"/>
                                                      <w:marBottom w:val="0"/>
                                                      <w:divBdr>
                                                        <w:top w:val="none" w:sz="0" w:space="0" w:color="auto"/>
                                                        <w:left w:val="none" w:sz="0" w:space="0" w:color="auto"/>
                                                        <w:bottom w:val="none" w:sz="0" w:space="0" w:color="auto"/>
                                                        <w:right w:val="none" w:sz="0" w:space="0" w:color="auto"/>
                                                      </w:divBdr>
                                                      <w:divsChild>
                                                        <w:div w:id="5580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927646">
      <w:bodyDiv w:val="1"/>
      <w:marLeft w:val="0"/>
      <w:marRight w:val="0"/>
      <w:marTop w:val="0"/>
      <w:marBottom w:val="0"/>
      <w:divBdr>
        <w:top w:val="none" w:sz="0" w:space="0" w:color="auto"/>
        <w:left w:val="none" w:sz="0" w:space="0" w:color="auto"/>
        <w:bottom w:val="none" w:sz="0" w:space="0" w:color="auto"/>
        <w:right w:val="none" w:sz="0" w:space="0" w:color="auto"/>
      </w:divBdr>
    </w:div>
    <w:div w:id="1777362838">
      <w:bodyDiv w:val="1"/>
      <w:marLeft w:val="0"/>
      <w:marRight w:val="0"/>
      <w:marTop w:val="0"/>
      <w:marBottom w:val="0"/>
      <w:divBdr>
        <w:top w:val="none" w:sz="0" w:space="0" w:color="auto"/>
        <w:left w:val="none" w:sz="0" w:space="0" w:color="auto"/>
        <w:bottom w:val="none" w:sz="0" w:space="0" w:color="auto"/>
        <w:right w:val="none" w:sz="0" w:space="0" w:color="auto"/>
      </w:divBdr>
    </w:div>
    <w:div w:id="2030718959">
      <w:bodyDiv w:val="1"/>
      <w:marLeft w:val="0"/>
      <w:marRight w:val="0"/>
      <w:marTop w:val="0"/>
      <w:marBottom w:val="0"/>
      <w:divBdr>
        <w:top w:val="none" w:sz="0" w:space="0" w:color="auto"/>
        <w:left w:val="none" w:sz="0" w:space="0" w:color="auto"/>
        <w:bottom w:val="none" w:sz="0" w:space="0" w:color="auto"/>
        <w:right w:val="none" w:sz="0" w:space="0" w:color="auto"/>
      </w:divBdr>
      <w:divsChild>
        <w:div w:id="903763236">
          <w:marLeft w:val="0"/>
          <w:marRight w:val="0"/>
          <w:marTop w:val="0"/>
          <w:marBottom w:val="0"/>
          <w:divBdr>
            <w:top w:val="none" w:sz="0" w:space="0" w:color="auto"/>
            <w:left w:val="none" w:sz="0" w:space="0" w:color="auto"/>
            <w:bottom w:val="none" w:sz="0" w:space="0" w:color="auto"/>
            <w:right w:val="none" w:sz="0" w:space="0" w:color="auto"/>
          </w:divBdr>
          <w:divsChild>
            <w:div w:id="1666128455">
              <w:marLeft w:val="0"/>
              <w:marRight w:val="0"/>
              <w:marTop w:val="0"/>
              <w:marBottom w:val="0"/>
              <w:divBdr>
                <w:top w:val="none" w:sz="0" w:space="0" w:color="auto"/>
                <w:left w:val="none" w:sz="0" w:space="0" w:color="auto"/>
                <w:bottom w:val="none" w:sz="0" w:space="0" w:color="auto"/>
                <w:right w:val="none" w:sz="0" w:space="0" w:color="auto"/>
              </w:divBdr>
              <w:divsChild>
                <w:div w:id="1816290544">
                  <w:marLeft w:val="2"/>
                  <w:marRight w:val="2"/>
                  <w:marTop w:val="0"/>
                  <w:marBottom w:val="0"/>
                  <w:divBdr>
                    <w:top w:val="none" w:sz="0" w:space="0" w:color="auto"/>
                    <w:left w:val="none" w:sz="0" w:space="0" w:color="auto"/>
                    <w:bottom w:val="none" w:sz="0" w:space="0" w:color="auto"/>
                    <w:right w:val="none" w:sz="0" w:space="0" w:color="auto"/>
                  </w:divBdr>
                  <w:divsChild>
                    <w:div w:id="372390378">
                      <w:marLeft w:val="0"/>
                      <w:marRight w:val="0"/>
                      <w:marTop w:val="0"/>
                      <w:marBottom w:val="0"/>
                      <w:divBdr>
                        <w:top w:val="none" w:sz="0" w:space="0" w:color="auto"/>
                        <w:left w:val="none" w:sz="0" w:space="0" w:color="auto"/>
                        <w:bottom w:val="none" w:sz="0" w:space="0" w:color="auto"/>
                        <w:right w:val="none" w:sz="0" w:space="0" w:color="auto"/>
                      </w:divBdr>
                      <w:divsChild>
                        <w:div w:id="1739479364">
                          <w:marLeft w:val="2"/>
                          <w:marRight w:val="2"/>
                          <w:marTop w:val="0"/>
                          <w:marBottom w:val="0"/>
                          <w:divBdr>
                            <w:top w:val="none" w:sz="0" w:space="0" w:color="auto"/>
                            <w:left w:val="none" w:sz="0" w:space="0" w:color="auto"/>
                            <w:bottom w:val="none" w:sz="0" w:space="0" w:color="auto"/>
                            <w:right w:val="none" w:sz="0" w:space="0" w:color="auto"/>
                          </w:divBdr>
                          <w:divsChild>
                            <w:div w:id="772552177">
                              <w:marLeft w:val="0"/>
                              <w:marRight w:val="0"/>
                              <w:marTop w:val="0"/>
                              <w:marBottom w:val="720"/>
                              <w:divBdr>
                                <w:top w:val="none" w:sz="0" w:space="0" w:color="auto"/>
                                <w:left w:val="none" w:sz="0" w:space="0" w:color="auto"/>
                                <w:bottom w:val="none" w:sz="0" w:space="0" w:color="auto"/>
                                <w:right w:val="none" w:sz="0" w:space="0" w:color="auto"/>
                              </w:divBdr>
                              <w:divsChild>
                                <w:div w:id="1205019495">
                                  <w:marLeft w:val="0"/>
                                  <w:marRight w:val="0"/>
                                  <w:marTop w:val="0"/>
                                  <w:marBottom w:val="0"/>
                                  <w:divBdr>
                                    <w:top w:val="none" w:sz="0" w:space="0" w:color="auto"/>
                                    <w:left w:val="none" w:sz="0" w:space="0" w:color="auto"/>
                                    <w:bottom w:val="none" w:sz="0" w:space="0" w:color="auto"/>
                                    <w:right w:val="none" w:sz="0" w:space="0" w:color="auto"/>
                                  </w:divBdr>
                                  <w:divsChild>
                                    <w:div w:id="1184902142">
                                      <w:marLeft w:val="270"/>
                                      <w:marRight w:val="270"/>
                                      <w:marTop w:val="0"/>
                                      <w:marBottom w:val="0"/>
                                      <w:divBdr>
                                        <w:top w:val="none" w:sz="0" w:space="0" w:color="auto"/>
                                        <w:left w:val="none" w:sz="0" w:space="0" w:color="auto"/>
                                        <w:bottom w:val="none" w:sz="0" w:space="0" w:color="auto"/>
                                        <w:right w:val="none" w:sz="0" w:space="0" w:color="auto"/>
                                      </w:divBdr>
                                      <w:divsChild>
                                        <w:div w:id="549003768">
                                          <w:marLeft w:val="0"/>
                                          <w:marRight w:val="0"/>
                                          <w:marTop w:val="0"/>
                                          <w:marBottom w:val="0"/>
                                          <w:divBdr>
                                            <w:top w:val="none" w:sz="0" w:space="0" w:color="auto"/>
                                            <w:left w:val="none" w:sz="0" w:space="0" w:color="auto"/>
                                            <w:bottom w:val="none" w:sz="0" w:space="0" w:color="auto"/>
                                            <w:right w:val="none" w:sz="0" w:space="0" w:color="auto"/>
                                          </w:divBdr>
                                          <w:divsChild>
                                            <w:div w:id="1001549058">
                                              <w:marLeft w:val="0"/>
                                              <w:marRight w:val="0"/>
                                              <w:marTop w:val="0"/>
                                              <w:marBottom w:val="0"/>
                                              <w:divBdr>
                                                <w:top w:val="single" w:sz="6" w:space="0" w:color="013664"/>
                                                <w:left w:val="single" w:sz="6" w:space="0" w:color="013664"/>
                                                <w:bottom w:val="single" w:sz="6" w:space="0" w:color="013664"/>
                                                <w:right w:val="single" w:sz="6" w:space="0" w:color="013664"/>
                                              </w:divBdr>
                                              <w:divsChild>
                                                <w:div w:id="2034571554">
                                                  <w:marLeft w:val="0"/>
                                                  <w:marRight w:val="0"/>
                                                  <w:marTop w:val="0"/>
                                                  <w:marBottom w:val="0"/>
                                                  <w:divBdr>
                                                    <w:top w:val="none" w:sz="0" w:space="0" w:color="auto"/>
                                                    <w:left w:val="none" w:sz="0" w:space="0" w:color="auto"/>
                                                    <w:bottom w:val="none" w:sz="0" w:space="0" w:color="auto"/>
                                                    <w:right w:val="none" w:sz="0" w:space="0" w:color="auto"/>
                                                  </w:divBdr>
                                                  <w:divsChild>
                                                    <w:div w:id="1382899068">
                                                      <w:marLeft w:val="0"/>
                                                      <w:marRight w:val="0"/>
                                                      <w:marTop w:val="0"/>
                                                      <w:marBottom w:val="0"/>
                                                      <w:divBdr>
                                                        <w:top w:val="none" w:sz="0" w:space="0" w:color="auto"/>
                                                        <w:left w:val="none" w:sz="0" w:space="0" w:color="auto"/>
                                                        <w:bottom w:val="none" w:sz="0" w:space="0" w:color="auto"/>
                                                        <w:right w:val="none" w:sz="0" w:space="0" w:color="auto"/>
                                                      </w:divBdr>
                                                      <w:divsChild>
                                                        <w:div w:id="3360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804587">
      <w:bodyDiv w:val="1"/>
      <w:marLeft w:val="0"/>
      <w:marRight w:val="0"/>
      <w:marTop w:val="0"/>
      <w:marBottom w:val="0"/>
      <w:divBdr>
        <w:top w:val="none" w:sz="0" w:space="0" w:color="auto"/>
        <w:left w:val="none" w:sz="0" w:space="0" w:color="auto"/>
        <w:bottom w:val="none" w:sz="0" w:space="0" w:color="auto"/>
        <w:right w:val="none" w:sz="0" w:space="0" w:color="auto"/>
      </w:divBdr>
      <w:divsChild>
        <w:div w:id="539978389">
          <w:marLeft w:val="0"/>
          <w:marRight w:val="0"/>
          <w:marTop w:val="0"/>
          <w:marBottom w:val="0"/>
          <w:divBdr>
            <w:top w:val="none" w:sz="0" w:space="0" w:color="auto"/>
            <w:left w:val="none" w:sz="0" w:space="0" w:color="auto"/>
            <w:bottom w:val="none" w:sz="0" w:space="0" w:color="auto"/>
            <w:right w:val="none" w:sz="0" w:space="0" w:color="auto"/>
          </w:divBdr>
          <w:divsChild>
            <w:div w:id="1036127767">
              <w:marLeft w:val="-281"/>
              <w:marRight w:val="-281"/>
              <w:marTop w:val="0"/>
              <w:marBottom w:val="0"/>
              <w:divBdr>
                <w:top w:val="none" w:sz="0" w:space="0" w:color="auto"/>
                <w:left w:val="none" w:sz="0" w:space="0" w:color="auto"/>
                <w:bottom w:val="none" w:sz="0" w:space="0" w:color="auto"/>
                <w:right w:val="none" w:sz="0" w:space="0" w:color="auto"/>
              </w:divBdr>
              <w:divsChild>
                <w:div w:id="407117114">
                  <w:marLeft w:val="0"/>
                  <w:marRight w:val="0"/>
                  <w:marTop w:val="0"/>
                  <w:marBottom w:val="0"/>
                  <w:divBdr>
                    <w:top w:val="none" w:sz="0" w:space="0" w:color="auto"/>
                    <w:left w:val="none" w:sz="0" w:space="0" w:color="auto"/>
                    <w:bottom w:val="none" w:sz="0" w:space="0" w:color="auto"/>
                    <w:right w:val="none" w:sz="0" w:space="0" w:color="auto"/>
                  </w:divBdr>
                  <w:divsChild>
                    <w:div w:id="161698679">
                      <w:marLeft w:val="0"/>
                      <w:marRight w:val="0"/>
                      <w:marTop w:val="0"/>
                      <w:marBottom w:val="374"/>
                      <w:divBdr>
                        <w:top w:val="none" w:sz="0" w:space="0" w:color="auto"/>
                        <w:left w:val="none" w:sz="0" w:space="0" w:color="auto"/>
                        <w:bottom w:val="none" w:sz="0" w:space="0" w:color="auto"/>
                        <w:right w:val="none" w:sz="0" w:space="0" w:color="auto"/>
                      </w:divBdr>
                      <w:divsChild>
                        <w:div w:id="560867961">
                          <w:marLeft w:val="0"/>
                          <w:marRight w:val="0"/>
                          <w:marTop w:val="0"/>
                          <w:marBottom w:val="0"/>
                          <w:divBdr>
                            <w:top w:val="none" w:sz="0" w:space="0" w:color="auto"/>
                            <w:left w:val="none" w:sz="0" w:space="0" w:color="auto"/>
                            <w:bottom w:val="none" w:sz="0" w:space="0" w:color="auto"/>
                            <w:right w:val="none" w:sz="0" w:space="0" w:color="auto"/>
                          </w:divBdr>
                          <w:divsChild>
                            <w:div w:id="1400205030">
                              <w:marLeft w:val="0"/>
                              <w:marRight w:val="0"/>
                              <w:marTop w:val="0"/>
                              <w:marBottom w:val="0"/>
                              <w:divBdr>
                                <w:top w:val="none" w:sz="0" w:space="0" w:color="auto"/>
                                <w:left w:val="none" w:sz="0" w:space="0" w:color="auto"/>
                                <w:bottom w:val="none" w:sz="0" w:space="0" w:color="auto"/>
                                <w:right w:val="none" w:sz="0" w:space="0" w:color="auto"/>
                              </w:divBdr>
                              <w:divsChild>
                                <w:div w:id="618607905">
                                  <w:marLeft w:val="0"/>
                                  <w:marRight w:val="281"/>
                                  <w:marTop w:val="0"/>
                                  <w:marBottom w:val="748"/>
                                  <w:divBdr>
                                    <w:top w:val="none" w:sz="0" w:space="0" w:color="auto"/>
                                    <w:left w:val="none" w:sz="0" w:space="0" w:color="auto"/>
                                    <w:bottom w:val="none" w:sz="0" w:space="0" w:color="auto"/>
                                    <w:right w:val="none" w:sz="0" w:space="0" w:color="auto"/>
                                  </w:divBdr>
                                  <w:divsChild>
                                    <w:div w:id="201791727">
                                      <w:marLeft w:val="0"/>
                                      <w:marRight w:val="0"/>
                                      <w:marTop w:val="0"/>
                                      <w:marBottom w:val="0"/>
                                      <w:divBdr>
                                        <w:top w:val="none" w:sz="0" w:space="0" w:color="auto"/>
                                        <w:left w:val="none" w:sz="0" w:space="0" w:color="auto"/>
                                        <w:bottom w:val="none" w:sz="0" w:space="0" w:color="auto"/>
                                        <w:right w:val="none" w:sz="0" w:space="0" w:color="auto"/>
                                      </w:divBdr>
                                      <w:divsChild>
                                        <w:div w:id="487401832">
                                          <w:marLeft w:val="-281"/>
                                          <w:marRight w:val="-281"/>
                                          <w:marTop w:val="0"/>
                                          <w:marBottom w:val="0"/>
                                          <w:divBdr>
                                            <w:top w:val="none" w:sz="0" w:space="0" w:color="auto"/>
                                            <w:left w:val="none" w:sz="0" w:space="0" w:color="auto"/>
                                            <w:bottom w:val="none" w:sz="0" w:space="0" w:color="auto"/>
                                            <w:right w:val="none" w:sz="0" w:space="0" w:color="auto"/>
                                          </w:divBdr>
                                          <w:divsChild>
                                            <w:div w:id="544879470">
                                              <w:marLeft w:val="0"/>
                                              <w:marRight w:val="0"/>
                                              <w:marTop w:val="0"/>
                                              <w:marBottom w:val="0"/>
                                              <w:divBdr>
                                                <w:top w:val="none" w:sz="0" w:space="0" w:color="auto"/>
                                                <w:left w:val="none" w:sz="0" w:space="0" w:color="auto"/>
                                                <w:bottom w:val="none" w:sz="0" w:space="0" w:color="auto"/>
                                                <w:right w:val="none" w:sz="0" w:space="0" w:color="auto"/>
                                              </w:divBdr>
                                              <w:divsChild>
                                                <w:div w:id="4864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test-trace-and-isolate/coronavirus-covid-19-testing" TargetMode="External"/><Relationship Id="rId13" Type="http://schemas.openxmlformats.org/officeDocument/2006/relationships/hyperlink" Target="https://www.communitypharmacy.scot.nhs.uk/nhs-boards/nhs-greater-glasgow-clyde/general-forms/" TargetMode="External"/><Relationship Id="rId18" Type="http://schemas.openxmlformats.org/officeDocument/2006/relationships/hyperlink" Target="https://www.hps.scot.nhs.uk/web-resources-container/covid-19-guidance-for-primary-care/" TargetMode="External"/><Relationship Id="rId26" Type="http://schemas.openxmlformats.org/officeDocument/2006/relationships/hyperlink" Target="http://www.staffnet.ggc.scot.nhs.uk/Clinical%20Info/Documents/CP%20Medicines%20Shortages%20Guidance.pdf" TargetMode="External"/><Relationship Id="rId3" Type="http://schemas.openxmlformats.org/officeDocument/2006/relationships/styles" Target="styles.xml"/><Relationship Id="rId21" Type="http://schemas.openxmlformats.org/officeDocument/2006/relationships/hyperlink" Target="https://www.communitypharmacy.scot.nhs.uk/nhs-boards/nhs-greater-glasgow-clyd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mmunitypharmacyscotland.org.uk/nhs-pharmacy-first-info-hub/" TargetMode="External"/><Relationship Id="rId17" Type="http://schemas.openxmlformats.org/officeDocument/2006/relationships/hyperlink" Target="https://www.nearme.scot/" TargetMode="External"/><Relationship Id="rId25" Type="http://schemas.openxmlformats.org/officeDocument/2006/relationships/hyperlink" Target="https://www.communitypharmacy.scot.nhs.uk/media/2424/covid19-poster-for-pharmacies-requiring-support.pdf" TargetMode="External"/><Relationship Id="rId33" Type="http://schemas.openxmlformats.org/officeDocument/2006/relationships/hyperlink" Target="https://www.rpharms.com/about-us/news/details/MEP-and-our-most-popular-Pharmacy-Guides-now-available-for-whole-professio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v.uk/government/publications/how-tests-and-testing-kits-for-coronavirus-covid-19-work" TargetMode="External"/><Relationship Id="rId20" Type="http://schemas.openxmlformats.org/officeDocument/2006/relationships/hyperlink" Target="https://www.communitypharmacy.scot.nhs.uk/nhs-boards/nhs-greater-glasgow-clyde/" TargetMode="External"/><Relationship Id="rId29" Type="http://schemas.openxmlformats.org/officeDocument/2006/relationships/hyperlink" Target="https://www.rpharms.com/Portals/0/RPS-SocialDistancing-Letter-0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Gg-uhb.cpdevteam@nhs.net" TargetMode="External"/><Relationship Id="rId32" Type="http://schemas.openxmlformats.org/officeDocument/2006/relationships/hyperlink" Target="https://www.communitypharmacy.scot.nhs.uk/nhs-boards/nhs-greater-glasgow-cly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harmacyregulation.org/content/our-role" TargetMode="External"/><Relationship Id="rId23" Type="http://schemas.openxmlformats.org/officeDocument/2006/relationships/hyperlink" Target="https://www.communitypharmacyscotland.org.uk/news-insight/sg-circulars/pca-p-2020/pca-p-2020-09-smoking-cessation-service-delivery-during-covid-19/" TargetMode="External"/><Relationship Id="rId28" Type="http://schemas.openxmlformats.org/officeDocument/2006/relationships/hyperlink" Target="mailto:PRESCRIBING@ggc.scot.nhs.uk" TargetMode="External"/><Relationship Id="rId36" Type="http://schemas.openxmlformats.org/officeDocument/2006/relationships/fontTable" Target="fontTable.xml"/><Relationship Id="rId10" Type="http://schemas.openxmlformats.org/officeDocument/2006/relationships/hyperlink" Target="https://www.nhsinform.scot/illnesses-and-conditions/infections-and-poisoning/coronavirus-covid-19/test-trace-and-isolate/coronavirus-covid-19-testing" TargetMode="External"/><Relationship Id="rId19" Type="http://schemas.openxmlformats.org/officeDocument/2006/relationships/hyperlink" Target="https://hpspubsrepo.blob.core.windows.net/hps-website/nss/2930/documents/1_covid-19-guidance-for-primary-care.pdf" TargetMode="External"/><Relationship Id="rId31" Type="http://schemas.openxmlformats.org/officeDocument/2006/relationships/hyperlink" Target="https://www.hps.scot.nhs.uk/a-to-z-of-topics/covid-19/" TargetMode="External"/><Relationship Id="rId4" Type="http://schemas.openxmlformats.org/officeDocument/2006/relationships/settings" Target="settings.xml"/><Relationship Id="rId9" Type="http://schemas.openxmlformats.org/officeDocument/2006/relationships/hyperlink" Target="https://www.nhsinform.scot/illnesses-and-conditions/infections-and-poisoning/coronavirus-covid-19/test-trace-and-isolate/coronavirus-covid-19-testing" TargetMode="External"/><Relationship Id="rId14" Type="http://schemas.openxmlformats.org/officeDocument/2006/relationships/hyperlink" Target="https://www.gov.uk/government/publications/covid-19-rapid-tests-for-use-in-community-pharmacies-or-at-home/covid-19-rapid-tests-for-use-in-community-pharmacies-or-at-home" TargetMode="External"/><Relationship Id="rId22" Type="http://schemas.openxmlformats.org/officeDocument/2006/relationships/hyperlink" Target="https://www.communitypharmacy.scot.nhs.uk/nhs-boards/nhs-greater-glasgow-clyde/" TargetMode="External"/><Relationship Id="rId27" Type="http://schemas.openxmlformats.org/officeDocument/2006/relationships/hyperlink" Target="http://www.staffnet.ggc.scot.nhs.uk/Acute/Division%20Wide%20Services/Pharmacy%20and%20Prescribing%20Support%20Unit/Medicines%20Information/Pages/MedSupplyProbs.aspx" TargetMode="External"/><Relationship Id="rId30" Type="http://schemas.openxmlformats.org/officeDocument/2006/relationships/hyperlink" Target="https://www.pharmacyregulation.org/contact-us/coronavirus-latest-update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2CF68-EE9C-4D01-87A3-B3BF2052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MCCALBR906</cp:lastModifiedBy>
  <cp:revision>5</cp:revision>
  <dcterms:created xsi:type="dcterms:W3CDTF">2020-08-27T10:23:00Z</dcterms:created>
  <dcterms:modified xsi:type="dcterms:W3CDTF">2020-08-27T12:16:00Z</dcterms:modified>
</cp:coreProperties>
</file>